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1E81" w14:textId="5C6A9BFD" w:rsidR="4317AADA" w:rsidRDefault="4317AADA" w:rsidP="7E367441">
      <w:pPr>
        <w:pStyle w:val="ListParagraph"/>
        <w:numPr>
          <w:ilvl w:val="0"/>
          <w:numId w:val="8"/>
        </w:numPr>
        <w:rPr>
          <w:rFonts w:ascii="Times New Roman" w:eastAsia="Times New Roman" w:hAnsi="Times New Roman" w:cs="Times New Roman"/>
          <w:b/>
          <w:bCs/>
          <w:color w:val="000000" w:themeColor="text1"/>
          <w:sz w:val="24"/>
          <w:szCs w:val="24"/>
          <w:u w:val="single"/>
        </w:rPr>
      </w:pPr>
      <w:bookmarkStart w:id="0" w:name="_GoBack"/>
      <w:bookmarkEnd w:id="0"/>
      <w:r w:rsidRPr="7E367441">
        <w:rPr>
          <w:rFonts w:ascii="Times New Roman" w:eastAsia="Times New Roman" w:hAnsi="Times New Roman" w:cs="Times New Roman"/>
          <w:b/>
          <w:bCs/>
          <w:color w:val="000000" w:themeColor="text1"/>
          <w:sz w:val="24"/>
          <w:szCs w:val="24"/>
          <w:u w:val="single"/>
        </w:rPr>
        <w:t xml:space="preserve">Background on </w:t>
      </w:r>
      <w:r w:rsidR="66B0C5D5" w:rsidRPr="7E367441">
        <w:rPr>
          <w:rFonts w:ascii="Times New Roman" w:eastAsia="Times New Roman" w:hAnsi="Times New Roman" w:cs="Times New Roman"/>
          <w:b/>
          <w:bCs/>
          <w:color w:val="000000" w:themeColor="text1"/>
          <w:sz w:val="24"/>
          <w:szCs w:val="24"/>
          <w:u w:val="single"/>
        </w:rPr>
        <w:t>Domestic Violence</w:t>
      </w:r>
    </w:p>
    <w:p w14:paraId="7C0C7AFE" w14:textId="059FB708" w:rsidR="4B642CE4" w:rsidRDefault="481FAC03" w:rsidP="7E367441">
      <w:pPr>
        <w:pStyle w:val="ListParagraph"/>
        <w:numPr>
          <w:ilvl w:val="1"/>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Important Definitions</w:t>
      </w:r>
      <w:r w:rsidR="41436A34" w:rsidRPr="7E367441">
        <w:rPr>
          <w:rFonts w:ascii="Times New Roman" w:eastAsia="Times New Roman" w:hAnsi="Times New Roman" w:cs="Times New Roman"/>
          <w:color w:val="000000" w:themeColor="text1"/>
          <w:sz w:val="24"/>
          <w:szCs w:val="24"/>
        </w:rPr>
        <w:t xml:space="preserve">: Pittsburgh City Code uses the following definitions. </w:t>
      </w:r>
    </w:p>
    <w:p w14:paraId="301392DD" w14:textId="5AF88BE3" w:rsidR="266E6129" w:rsidRDefault="7ADD8F8C" w:rsidP="7E367441">
      <w:pPr>
        <w:pStyle w:val="ListParagraph"/>
        <w:numPr>
          <w:ilvl w:val="2"/>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i/>
          <w:iCs/>
          <w:color w:val="000000" w:themeColor="text1"/>
          <w:sz w:val="24"/>
          <w:szCs w:val="24"/>
        </w:rPr>
        <w:t>DOMESTIC VIOLENCE.</w:t>
      </w:r>
      <w:r w:rsidRPr="7E367441">
        <w:rPr>
          <w:rFonts w:ascii="Times New Roman" w:eastAsia="Times New Roman" w:hAnsi="Times New Roman" w:cs="Times New Roman"/>
          <w:color w:val="000000" w:themeColor="text1"/>
          <w:sz w:val="24"/>
          <w:szCs w:val="24"/>
        </w:rPr>
        <w:t xml:space="preserve"> The occurrence of one (1) or more of the following acts between family or household members</w:t>
      </w:r>
      <w:r w:rsidR="25D8B94E" w:rsidRPr="7E367441">
        <w:rPr>
          <w:rFonts w:ascii="Times New Roman" w:eastAsia="Times New Roman" w:hAnsi="Times New Roman" w:cs="Times New Roman"/>
          <w:color w:val="000000" w:themeColor="text1"/>
          <w:sz w:val="24"/>
          <w:szCs w:val="24"/>
        </w:rPr>
        <w:t>, current or former dating partners,</w:t>
      </w:r>
      <w:r w:rsidR="5AEE7D6A" w:rsidRPr="7E367441">
        <w:rPr>
          <w:rFonts w:ascii="Times New Roman" w:eastAsia="Times New Roman" w:hAnsi="Times New Roman" w:cs="Times New Roman"/>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sexual or intimate partners, or persons who share biological parenthood: </w:t>
      </w:r>
    </w:p>
    <w:p w14:paraId="19EBE83F" w14:textId="21212280" w:rsidR="266E6129" w:rsidRDefault="7ADD8F8C" w:rsidP="7E367441">
      <w:pPr>
        <w:pStyle w:val="ListParagraph"/>
        <w:numPr>
          <w:ilvl w:val="3"/>
          <w:numId w:val="8"/>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Attempting to cause or intentionally, knowingly, or recklessly causing bodily injury, serious bodily injury, </w:t>
      </w:r>
      <w:r w:rsidR="05D67C9E" w:rsidRPr="7E367441">
        <w:rPr>
          <w:rFonts w:ascii="Times New Roman" w:eastAsia="Times New Roman" w:hAnsi="Times New Roman" w:cs="Times New Roman"/>
          <w:color w:val="000000" w:themeColor="text1"/>
          <w:sz w:val="24"/>
          <w:szCs w:val="24"/>
        </w:rPr>
        <w:t xml:space="preserve">substantial emotional distress, </w:t>
      </w:r>
      <w:r w:rsidRPr="7E367441">
        <w:rPr>
          <w:rFonts w:ascii="Times New Roman" w:eastAsia="Times New Roman" w:hAnsi="Times New Roman" w:cs="Times New Roman"/>
          <w:color w:val="000000" w:themeColor="text1"/>
          <w:sz w:val="24"/>
          <w:szCs w:val="24"/>
        </w:rPr>
        <w:t>rape, involuntary deviate sexual intercourse, sexual assault, statutory sexual assault, aggravated indecent assault</w:t>
      </w:r>
      <w:r w:rsidRPr="7E367441">
        <w:rPr>
          <w:rFonts w:ascii="Times New Roman" w:eastAsia="Times New Roman" w:hAnsi="Times New Roman" w:cs="Times New Roman"/>
          <w:color w:val="0078D4"/>
          <w:sz w:val="24"/>
          <w:szCs w:val="24"/>
          <w:u w:val="single"/>
        </w:rPr>
        <w:t>,</w:t>
      </w:r>
      <w:r w:rsidRPr="7E367441">
        <w:rPr>
          <w:rFonts w:ascii="Times New Roman" w:eastAsia="Times New Roman" w:hAnsi="Times New Roman" w:cs="Times New Roman"/>
          <w:color w:val="000000" w:themeColor="text1"/>
          <w:sz w:val="24"/>
          <w:szCs w:val="24"/>
        </w:rPr>
        <w:t xml:space="preserve"> or incest, with or without a deadly weapon.</w:t>
      </w:r>
      <w:r w:rsidR="542D0D8B" w:rsidRPr="7E367441">
        <w:rPr>
          <w:rFonts w:ascii="Times New Roman" w:eastAsia="Times New Roman" w:hAnsi="Times New Roman" w:cs="Times New Roman"/>
          <w:color w:val="000000" w:themeColor="text1"/>
          <w:sz w:val="24"/>
          <w:szCs w:val="24"/>
        </w:rPr>
        <w:t xml:space="preserve"> </w:t>
      </w:r>
      <w:r w:rsidR="527EDE73" w:rsidRPr="7E367441">
        <w:rPr>
          <w:rFonts w:ascii="Times New Roman" w:eastAsia="Times New Roman" w:hAnsi="Times New Roman" w:cs="Times New Roman"/>
          <w:color w:val="FF0000"/>
          <w:sz w:val="24"/>
          <w:szCs w:val="24"/>
        </w:rPr>
        <w:t xml:space="preserve"> </w:t>
      </w:r>
    </w:p>
    <w:p w14:paraId="1ABF9FEB" w14:textId="1E18BFCC" w:rsidR="266E6129" w:rsidRDefault="6466DD2C" w:rsidP="7E367441">
      <w:pPr>
        <w:pStyle w:val="ListParagraph"/>
        <w:numPr>
          <w:ilvl w:val="3"/>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Placing another in reasonable fear of imminent serious bodily injury</w:t>
      </w:r>
      <w:r w:rsidR="7F2222F7" w:rsidRPr="7E367441">
        <w:rPr>
          <w:rFonts w:ascii="Times New Roman" w:eastAsia="Times New Roman" w:hAnsi="Times New Roman" w:cs="Times New Roman"/>
          <w:color w:val="000000" w:themeColor="text1"/>
          <w:sz w:val="24"/>
          <w:szCs w:val="24"/>
        </w:rPr>
        <w:t xml:space="preserve"> </w:t>
      </w:r>
      <w:r w:rsidR="4AF326F4" w:rsidRPr="7E367441">
        <w:rPr>
          <w:rFonts w:ascii="Times New Roman" w:eastAsia="Times New Roman" w:hAnsi="Times New Roman" w:cs="Times New Roman"/>
          <w:color w:val="000000" w:themeColor="text1"/>
          <w:sz w:val="24"/>
          <w:szCs w:val="24"/>
        </w:rPr>
        <w:t>including but not limited to</w:t>
      </w:r>
      <w:r w:rsidR="1A015635" w:rsidRPr="7E367441">
        <w:rPr>
          <w:rFonts w:ascii="Times New Roman" w:eastAsia="Times New Roman" w:hAnsi="Times New Roman" w:cs="Times New Roman"/>
          <w:color w:val="000000" w:themeColor="text1"/>
          <w:sz w:val="24"/>
          <w:szCs w:val="24"/>
        </w:rPr>
        <w:t xml:space="preserve"> making </w:t>
      </w:r>
      <w:r w:rsidR="7F2222F7" w:rsidRPr="7E367441">
        <w:rPr>
          <w:rFonts w:ascii="Times New Roman" w:eastAsia="Times New Roman" w:hAnsi="Times New Roman" w:cs="Times New Roman"/>
          <w:color w:val="000000" w:themeColor="text1"/>
          <w:sz w:val="24"/>
          <w:szCs w:val="24"/>
        </w:rPr>
        <w:t>threats of harm</w:t>
      </w:r>
      <w:r w:rsidR="0085AC0D" w:rsidRPr="7E367441">
        <w:rPr>
          <w:rFonts w:ascii="Times New Roman" w:eastAsia="Times New Roman" w:hAnsi="Times New Roman" w:cs="Times New Roman"/>
          <w:color w:val="000000" w:themeColor="text1"/>
          <w:sz w:val="24"/>
          <w:szCs w:val="24"/>
        </w:rPr>
        <w:t xml:space="preserve"> or</w:t>
      </w:r>
      <w:r w:rsidR="7F2222F7" w:rsidRPr="7E367441">
        <w:rPr>
          <w:rFonts w:ascii="Times New Roman" w:eastAsia="Times New Roman" w:hAnsi="Times New Roman" w:cs="Times New Roman"/>
          <w:color w:val="000000" w:themeColor="text1"/>
          <w:sz w:val="24"/>
          <w:szCs w:val="24"/>
        </w:rPr>
        <w:t xml:space="preserve"> intimidation</w:t>
      </w:r>
      <w:r w:rsidRPr="7E367441">
        <w:rPr>
          <w:rFonts w:ascii="Times New Roman" w:eastAsia="Times New Roman" w:hAnsi="Times New Roman" w:cs="Times New Roman"/>
          <w:color w:val="000000" w:themeColor="text1"/>
          <w:sz w:val="24"/>
          <w:szCs w:val="24"/>
        </w:rPr>
        <w:t xml:space="preserve">. </w:t>
      </w:r>
    </w:p>
    <w:p w14:paraId="711951DB" w14:textId="38A4EF92" w:rsidR="266E6129" w:rsidRDefault="7ADD8F8C" w:rsidP="7E367441">
      <w:pPr>
        <w:pStyle w:val="ListParagraph"/>
        <w:numPr>
          <w:ilvl w:val="3"/>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The infliction of false imprisonment pursuant to 18 Pa. </w:t>
      </w:r>
      <w:proofErr w:type="spellStart"/>
      <w:r w:rsidRPr="7E367441">
        <w:rPr>
          <w:rFonts w:ascii="Times New Roman" w:eastAsia="Times New Roman" w:hAnsi="Times New Roman" w:cs="Times New Roman"/>
          <w:color w:val="000000" w:themeColor="text1"/>
          <w:sz w:val="24"/>
          <w:szCs w:val="24"/>
        </w:rPr>
        <w:t>C.S</w:t>
      </w:r>
      <w:proofErr w:type="spellEnd"/>
      <w:r w:rsidRPr="7E367441">
        <w:rPr>
          <w:rFonts w:ascii="Times New Roman" w:eastAsia="Times New Roman" w:hAnsi="Times New Roman" w:cs="Times New Roman"/>
          <w:color w:val="000000" w:themeColor="text1"/>
          <w:sz w:val="24"/>
          <w:szCs w:val="24"/>
        </w:rPr>
        <w:t xml:space="preserve">. § 2903 (relating to false imprisonment). </w:t>
      </w:r>
    </w:p>
    <w:p w14:paraId="1AE907C1" w14:textId="03CE5120" w:rsidR="266E6129" w:rsidRDefault="7ADD8F8C" w:rsidP="7E367441">
      <w:pPr>
        <w:pStyle w:val="ListParagraph"/>
        <w:numPr>
          <w:ilvl w:val="3"/>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Physically or sexually abusing minor children, including sexual abuse as defined at 23 Pa. </w:t>
      </w:r>
      <w:proofErr w:type="spellStart"/>
      <w:r w:rsidRPr="7E367441">
        <w:rPr>
          <w:rFonts w:ascii="Times New Roman" w:eastAsia="Times New Roman" w:hAnsi="Times New Roman" w:cs="Times New Roman"/>
          <w:color w:val="000000" w:themeColor="text1"/>
          <w:sz w:val="24"/>
          <w:szCs w:val="24"/>
        </w:rPr>
        <w:t>C.S</w:t>
      </w:r>
      <w:proofErr w:type="spellEnd"/>
      <w:r w:rsidRPr="7E367441">
        <w:rPr>
          <w:rFonts w:ascii="Times New Roman" w:eastAsia="Times New Roman" w:hAnsi="Times New Roman" w:cs="Times New Roman"/>
          <w:color w:val="000000" w:themeColor="text1"/>
          <w:sz w:val="24"/>
          <w:szCs w:val="24"/>
        </w:rPr>
        <w:t xml:space="preserve">. § 6303. </w:t>
      </w:r>
    </w:p>
    <w:p w14:paraId="27E82CB2" w14:textId="0B185CBF" w:rsidR="266E6129" w:rsidRDefault="7ADD8F8C" w:rsidP="7E367441">
      <w:pPr>
        <w:pStyle w:val="ListParagraph"/>
        <w:numPr>
          <w:ilvl w:val="3"/>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Stalking </w:t>
      </w:r>
    </w:p>
    <w:p w14:paraId="68737E4E" w14:textId="21683627" w:rsidR="6E1525C8" w:rsidRDefault="6E1525C8" w:rsidP="7E367441">
      <w:pPr>
        <w:ind w:left="2520"/>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Pittsburgh City Code Title 6, Article V, Chapter </w:t>
      </w:r>
      <w:r w:rsidR="34D5A315" w:rsidRPr="7E367441">
        <w:rPr>
          <w:rFonts w:ascii="Times New Roman" w:eastAsia="Times New Roman" w:hAnsi="Times New Roman" w:cs="Times New Roman"/>
          <w:color w:val="000000" w:themeColor="text1"/>
          <w:sz w:val="24"/>
          <w:szCs w:val="24"/>
        </w:rPr>
        <w:t>§651.04(</w:t>
      </w:r>
      <w:proofErr w:type="spellStart"/>
      <w:r w:rsidR="34D5A315" w:rsidRPr="7E367441">
        <w:rPr>
          <w:rFonts w:ascii="Times New Roman" w:eastAsia="Times New Roman" w:hAnsi="Times New Roman" w:cs="Times New Roman"/>
          <w:color w:val="000000" w:themeColor="text1"/>
          <w:sz w:val="24"/>
          <w:szCs w:val="24"/>
        </w:rPr>
        <w:t>kk</w:t>
      </w:r>
      <w:proofErr w:type="spellEnd"/>
      <w:r w:rsidR="34D5A315" w:rsidRPr="7E367441">
        <w:rPr>
          <w:rFonts w:ascii="Times New Roman" w:eastAsia="Times New Roman" w:hAnsi="Times New Roman" w:cs="Times New Roman"/>
          <w:color w:val="000000" w:themeColor="text1"/>
          <w:sz w:val="24"/>
          <w:szCs w:val="24"/>
        </w:rPr>
        <w:t>)</w:t>
      </w:r>
    </w:p>
    <w:p w14:paraId="2313C5AB" w14:textId="7878F457" w:rsidR="7ADD8F8C" w:rsidRDefault="7ADD8F8C" w:rsidP="7E367441">
      <w:pPr>
        <w:pStyle w:val="ListParagraph"/>
        <w:numPr>
          <w:ilvl w:val="2"/>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i/>
          <w:iCs/>
          <w:color w:val="000000" w:themeColor="text1"/>
          <w:sz w:val="24"/>
          <w:szCs w:val="24"/>
        </w:rPr>
        <w:t>STALKING.</w:t>
      </w:r>
      <w:r w:rsidRPr="7E367441">
        <w:rPr>
          <w:rFonts w:ascii="Times New Roman" w:eastAsia="Times New Roman" w:hAnsi="Times New Roman" w:cs="Times New Roman"/>
          <w:color w:val="000000" w:themeColor="text1"/>
          <w:sz w:val="24"/>
          <w:szCs w:val="24"/>
        </w:rPr>
        <w:t xml:space="preserve"> Engaging in a course of conduct or repeatedly committing acts toward another person, including following the person without proper authority, under circumstances which demonstrate either an intent to place such other person in reasonable fear of bodily injury or to cause substantial emotional distress to such other person; or engaging in a course of conduct or repeatedly communicating to another person under circumstances which demonstrate or communicate either an intent to place such other person in reasonable fear of bodily injury or to cause substantial emotional distress to such other person. </w:t>
      </w:r>
      <w:r w:rsidR="20782684" w:rsidRPr="7E367441">
        <w:rPr>
          <w:rFonts w:ascii="Times New Roman" w:eastAsia="Times New Roman" w:hAnsi="Times New Roman" w:cs="Times New Roman"/>
          <w:color w:val="000000" w:themeColor="text1"/>
          <w:sz w:val="24"/>
          <w:szCs w:val="24"/>
        </w:rPr>
        <w:t>Pittsburgh City Code Title 6, Article V, Chapter §651.04(</w:t>
      </w:r>
      <w:proofErr w:type="spellStart"/>
      <w:r w:rsidR="0B91C24B" w:rsidRPr="7E367441">
        <w:rPr>
          <w:rFonts w:ascii="Times New Roman" w:eastAsia="Times New Roman" w:hAnsi="Times New Roman" w:cs="Times New Roman"/>
          <w:color w:val="000000" w:themeColor="text1"/>
          <w:sz w:val="24"/>
          <w:szCs w:val="24"/>
        </w:rPr>
        <w:t>ll</w:t>
      </w:r>
      <w:proofErr w:type="spellEnd"/>
      <w:r w:rsidR="20782684" w:rsidRPr="7E367441">
        <w:rPr>
          <w:rFonts w:ascii="Times New Roman" w:eastAsia="Times New Roman" w:hAnsi="Times New Roman" w:cs="Times New Roman"/>
          <w:color w:val="000000" w:themeColor="text1"/>
          <w:sz w:val="24"/>
          <w:szCs w:val="24"/>
        </w:rPr>
        <w:t>)</w:t>
      </w:r>
    </w:p>
    <w:p w14:paraId="6297D6B0" w14:textId="2FF0DDB4" w:rsidR="68ECBC04" w:rsidRDefault="6EE0AC77" w:rsidP="7E367441">
      <w:pPr>
        <w:pStyle w:val="ListParagraph"/>
        <w:numPr>
          <w:ilvl w:val="2"/>
          <w:numId w:val="8"/>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i/>
          <w:iCs/>
          <w:color w:val="000000" w:themeColor="text1"/>
          <w:sz w:val="24"/>
          <w:szCs w:val="24"/>
        </w:rPr>
        <w:t>S</w:t>
      </w:r>
      <w:r w:rsidR="43835A9D" w:rsidRPr="7E367441">
        <w:rPr>
          <w:rFonts w:ascii="Times New Roman" w:eastAsia="Times New Roman" w:hAnsi="Times New Roman" w:cs="Times New Roman"/>
          <w:b/>
          <w:bCs/>
          <w:i/>
          <w:iCs/>
          <w:color w:val="000000" w:themeColor="text1"/>
          <w:sz w:val="24"/>
          <w:szCs w:val="24"/>
        </w:rPr>
        <w:t xml:space="preserve">URVIVOR OR </w:t>
      </w:r>
      <w:r w:rsidR="7ADD8F8C" w:rsidRPr="7E367441">
        <w:rPr>
          <w:rFonts w:ascii="Times New Roman" w:eastAsia="Times New Roman" w:hAnsi="Times New Roman" w:cs="Times New Roman"/>
          <w:b/>
          <w:bCs/>
          <w:i/>
          <w:iCs/>
          <w:color w:val="000000" w:themeColor="text1"/>
          <w:sz w:val="24"/>
          <w:szCs w:val="24"/>
        </w:rPr>
        <w:t xml:space="preserve">VICTIM OF DOMESTIC VIOLENCE. </w:t>
      </w:r>
      <w:r w:rsidR="7ADD8F8C" w:rsidRPr="7E367441">
        <w:rPr>
          <w:rFonts w:ascii="Times New Roman" w:eastAsia="Times New Roman" w:hAnsi="Times New Roman" w:cs="Times New Roman"/>
          <w:color w:val="000000" w:themeColor="text1"/>
          <w:sz w:val="24"/>
          <w:szCs w:val="24"/>
        </w:rPr>
        <w:t>An individual who has been subjected to domestic violence.</w:t>
      </w:r>
      <w:r w:rsidR="486D3B58" w:rsidRPr="7E367441">
        <w:rPr>
          <w:rFonts w:ascii="Times New Roman" w:eastAsia="Times New Roman" w:hAnsi="Times New Roman" w:cs="Times New Roman"/>
          <w:color w:val="000000" w:themeColor="text1"/>
          <w:sz w:val="24"/>
          <w:szCs w:val="24"/>
        </w:rPr>
        <w:t xml:space="preserve"> Pittsburgh City Code Title 6, Article V, Chapter §651.04(mm)</w:t>
      </w:r>
    </w:p>
    <w:p w14:paraId="1136A73E" w14:textId="64AA6956" w:rsidR="12A8DC53" w:rsidRDefault="045FA60F" w:rsidP="7E367441">
      <w:pPr>
        <w:pStyle w:val="ListParagraph"/>
        <w:numPr>
          <w:ilvl w:val="1"/>
          <w:numId w:val="8"/>
        </w:numPr>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Domestic Violence is everyone’s issue. </w:t>
      </w:r>
    </w:p>
    <w:p w14:paraId="1D3B8432" w14:textId="1F48554E" w:rsidR="4317AADA" w:rsidRDefault="56ED1C7B" w:rsidP="7E367441">
      <w:pPr>
        <w:pStyle w:val="ListParagraph"/>
        <w:numPr>
          <w:ilvl w:val="0"/>
          <w:numId w:val="8"/>
        </w:numPr>
        <w:jc w:val="both"/>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color w:val="000000" w:themeColor="text1"/>
          <w:sz w:val="24"/>
          <w:szCs w:val="24"/>
          <w:u w:val="single"/>
        </w:rPr>
        <w:t>Protections for Individuals</w:t>
      </w:r>
    </w:p>
    <w:p w14:paraId="792DE223" w14:textId="774603E9" w:rsidR="4641B342" w:rsidRDefault="4641B342" w:rsidP="7E367441">
      <w:pPr>
        <w:pStyle w:val="ListParagraph"/>
        <w:numPr>
          <w:ilvl w:val="1"/>
          <w:numId w:val="8"/>
        </w:numPr>
        <w:jc w:val="both"/>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An employer may not refuse to hire a person because of status as a survivor of </w:t>
      </w:r>
      <w:r w:rsidR="2BE889B0" w:rsidRPr="7E367441">
        <w:rPr>
          <w:rFonts w:ascii="Times New Roman" w:eastAsia="Times New Roman" w:hAnsi="Times New Roman" w:cs="Times New Roman"/>
          <w:color w:val="000000" w:themeColor="text1"/>
          <w:sz w:val="24"/>
          <w:szCs w:val="24"/>
        </w:rPr>
        <w:t xml:space="preserve">domestic violence </w:t>
      </w:r>
    </w:p>
    <w:p w14:paraId="42AAD18E" w14:textId="1CF58725" w:rsidR="045FA60F" w:rsidRDefault="474B87E9" w:rsidP="7E367441">
      <w:pPr>
        <w:pStyle w:val="ListParagraph"/>
        <w:numPr>
          <w:ilvl w:val="1"/>
          <w:numId w:val="8"/>
        </w:numPr>
        <w:jc w:val="both"/>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color w:val="000000" w:themeColor="text1"/>
          <w:sz w:val="24"/>
          <w:szCs w:val="24"/>
        </w:rPr>
        <w:t xml:space="preserve">Employees may not be treated less favorably </w:t>
      </w:r>
      <w:r w:rsidR="2B9DF41C" w:rsidRPr="7E367441">
        <w:rPr>
          <w:rFonts w:ascii="Times New Roman" w:eastAsia="Times New Roman" w:hAnsi="Times New Roman" w:cs="Times New Roman"/>
          <w:color w:val="000000" w:themeColor="text1"/>
          <w:sz w:val="24"/>
          <w:szCs w:val="24"/>
        </w:rPr>
        <w:t xml:space="preserve">because their status </w:t>
      </w:r>
      <w:r w:rsidR="48A5B83F" w:rsidRPr="7E367441">
        <w:rPr>
          <w:rFonts w:ascii="Times New Roman" w:eastAsia="Times New Roman" w:hAnsi="Times New Roman" w:cs="Times New Roman"/>
          <w:color w:val="000000" w:themeColor="text1"/>
          <w:sz w:val="24"/>
          <w:szCs w:val="24"/>
        </w:rPr>
        <w:t>as survivors</w:t>
      </w:r>
      <w:r w:rsidR="099C659A" w:rsidRPr="7E367441">
        <w:rPr>
          <w:rFonts w:ascii="Times New Roman" w:eastAsia="Times New Roman" w:hAnsi="Times New Roman" w:cs="Times New Roman"/>
          <w:color w:val="000000" w:themeColor="text1"/>
          <w:sz w:val="24"/>
          <w:szCs w:val="24"/>
        </w:rPr>
        <w:t>.</w:t>
      </w:r>
      <w:r w:rsidR="48A5B83F" w:rsidRPr="7E367441">
        <w:rPr>
          <w:rFonts w:ascii="Times New Roman" w:eastAsia="Times New Roman" w:hAnsi="Times New Roman" w:cs="Times New Roman"/>
          <w:color w:val="000000" w:themeColor="text1"/>
          <w:sz w:val="24"/>
          <w:szCs w:val="24"/>
        </w:rPr>
        <w:t xml:space="preserve"> </w:t>
      </w:r>
    </w:p>
    <w:p w14:paraId="5577EEA2" w14:textId="62422C3A" w:rsidR="4CC8299A" w:rsidRDefault="678B1D8D" w:rsidP="1BE2F1ED">
      <w:pPr>
        <w:pStyle w:val="ListParagraph"/>
        <w:numPr>
          <w:ilvl w:val="1"/>
          <w:numId w:val="8"/>
        </w:numPr>
        <w:jc w:val="both"/>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E</w:t>
      </w:r>
      <w:r w:rsidR="559917CA" w:rsidRPr="1BE2F1ED">
        <w:rPr>
          <w:rFonts w:ascii="Times New Roman" w:eastAsia="Times New Roman" w:hAnsi="Times New Roman" w:cs="Times New Roman"/>
          <w:color w:val="000000" w:themeColor="text1"/>
          <w:sz w:val="24"/>
          <w:szCs w:val="24"/>
        </w:rPr>
        <w:t>mployers (including employment agencies and unions)</w:t>
      </w:r>
      <w:r w:rsidR="7A95761F" w:rsidRPr="1BE2F1ED">
        <w:rPr>
          <w:rFonts w:ascii="Times New Roman" w:eastAsia="Times New Roman" w:hAnsi="Times New Roman" w:cs="Times New Roman"/>
          <w:color w:val="000000" w:themeColor="text1"/>
          <w:sz w:val="24"/>
          <w:szCs w:val="24"/>
        </w:rPr>
        <w:t xml:space="preserve"> </w:t>
      </w:r>
      <w:r w:rsidR="0F206F8E" w:rsidRPr="1BE2F1ED">
        <w:rPr>
          <w:rFonts w:ascii="Times New Roman" w:eastAsia="Times New Roman" w:hAnsi="Times New Roman" w:cs="Times New Roman"/>
          <w:color w:val="000000" w:themeColor="text1"/>
          <w:sz w:val="24"/>
          <w:szCs w:val="24"/>
        </w:rPr>
        <w:t>may not</w:t>
      </w:r>
      <w:r w:rsidR="0E8D1FC4" w:rsidRPr="1BE2F1ED">
        <w:rPr>
          <w:rFonts w:ascii="Times New Roman" w:eastAsia="Times New Roman" w:hAnsi="Times New Roman" w:cs="Times New Roman"/>
          <w:color w:val="000000" w:themeColor="text1"/>
          <w:sz w:val="24"/>
          <w:szCs w:val="24"/>
        </w:rPr>
        <w:t xml:space="preserve"> announce or follow a policy limited or denying employment or membership because of a person’s status as a survivor of domestic violence.</w:t>
      </w:r>
    </w:p>
    <w:p w14:paraId="5A2863C2" w14:textId="7D4AB822" w:rsidR="4CC8299A" w:rsidRDefault="5B6CE7FF" w:rsidP="1BE2F1ED">
      <w:pPr>
        <w:pStyle w:val="ListParagraph"/>
        <w:numPr>
          <w:ilvl w:val="1"/>
          <w:numId w:val="8"/>
        </w:numPr>
        <w:jc w:val="both"/>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lastRenderedPageBreak/>
        <w:t>E</w:t>
      </w:r>
      <w:r w:rsidR="4CC8299A" w:rsidRPr="1BE2F1ED">
        <w:rPr>
          <w:rFonts w:ascii="Times New Roman" w:eastAsia="Times New Roman" w:hAnsi="Times New Roman" w:cs="Times New Roman"/>
          <w:color w:val="000000" w:themeColor="text1"/>
          <w:sz w:val="24"/>
          <w:szCs w:val="24"/>
        </w:rPr>
        <w:t xml:space="preserve">mployers (including employment agencies and unions) </w:t>
      </w:r>
      <w:r w:rsidR="22F3C1AA" w:rsidRPr="1BE2F1ED">
        <w:rPr>
          <w:rFonts w:ascii="Times New Roman" w:eastAsia="Times New Roman" w:hAnsi="Times New Roman" w:cs="Times New Roman"/>
          <w:color w:val="000000" w:themeColor="text1"/>
          <w:sz w:val="24"/>
          <w:szCs w:val="24"/>
        </w:rPr>
        <w:t xml:space="preserve">may not </w:t>
      </w:r>
      <w:r w:rsidR="4CC8299A" w:rsidRPr="1BE2F1ED">
        <w:rPr>
          <w:rFonts w:ascii="Times New Roman" w:eastAsia="Times New Roman" w:hAnsi="Times New Roman" w:cs="Times New Roman"/>
          <w:color w:val="000000" w:themeColor="text1"/>
          <w:sz w:val="24"/>
          <w:szCs w:val="24"/>
        </w:rPr>
        <w:t>deny employment, membership, or participation in a program because of a person’s status as a survivor of domestic violence.</w:t>
      </w:r>
    </w:p>
    <w:p w14:paraId="4C9E9E8B" w14:textId="479F1527" w:rsidR="658E8375" w:rsidRDefault="53A7B901" w:rsidP="1BE2F1ED">
      <w:pPr>
        <w:pStyle w:val="ListParagraph"/>
        <w:numPr>
          <w:ilvl w:val="1"/>
          <w:numId w:val="8"/>
        </w:numPr>
        <w:jc w:val="both"/>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Employers may not r</w:t>
      </w:r>
      <w:r w:rsidR="6FE80B1A" w:rsidRPr="00495A88">
        <w:rPr>
          <w:rFonts w:ascii="Times New Roman" w:eastAsia="Times New Roman" w:hAnsi="Times New Roman" w:cs="Times New Roman"/>
          <w:color w:val="000000" w:themeColor="text1"/>
          <w:sz w:val="24"/>
          <w:szCs w:val="24"/>
          <w:shd w:val="clear" w:color="auto" w:fill="E6E6E6"/>
        </w:rPr>
        <w:t>efus</w:t>
      </w:r>
      <w:r w:rsidR="2644EC85" w:rsidRPr="1BE2F1ED">
        <w:rPr>
          <w:rFonts w:ascii="Times New Roman" w:eastAsia="Times New Roman" w:hAnsi="Times New Roman" w:cs="Times New Roman"/>
          <w:color w:val="000000" w:themeColor="text1"/>
          <w:sz w:val="24"/>
          <w:szCs w:val="24"/>
        </w:rPr>
        <w:t>e</w:t>
      </w:r>
      <w:r w:rsidR="6FE80B1A" w:rsidRPr="00495A88">
        <w:rPr>
          <w:rFonts w:ascii="Times New Roman" w:eastAsia="Times New Roman" w:hAnsi="Times New Roman" w:cs="Times New Roman"/>
          <w:color w:val="000000" w:themeColor="text1"/>
          <w:sz w:val="24"/>
          <w:szCs w:val="24"/>
          <w:shd w:val="clear" w:color="auto" w:fill="E6E6E6"/>
        </w:rPr>
        <w:t xml:space="preserve"> to make reasonable accommodations</w:t>
      </w:r>
      <w:r w:rsidR="6FE80B1A" w:rsidRPr="1BE2F1ED">
        <w:rPr>
          <w:rFonts w:ascii="Times New Roman" w:eastAsia="Times New Roman" w:hAnsi="Times New Roman" w:cs="Times New Roman"/>
          <w:color w:val="000000" w:themeColor="text1"/>
          <w:sz w:val="24"/>
          <w:szCs w:val="24"/>
        </w:rPr>
        <w:t xml:space="preserve"> to a policy that otherwise disparately affects survivors of domestic violence</w:t>
      </w:r>
      <w:r w:rsidR="76668F37" w:rsidRPr="1BE2F1ED">
        <w:rPr>
          <w:rFonts w:ascii="Times New Roman" w:eastAsia="Times New Roman" w:hAnsi="Times New Roman" w:cs="Times New Roman"/>
          <w:color w:val="000000" w:themeColor="text1"/>
          <w:sz w:val="24"/>
          <w:szCs w:val="24"/>
        </w:rPr>
        <w:t>.</w:t>
      </w:r>
    </w:p>
    <w:p w14:paraId="31ECDB41" w14:textId="4227222C" w:rsidR="76668F37" w:rsidRDefault="76668F37" w:rsidP="1BE2F1ED">
      <w:pPr>
        <w:pStyle w:val="ListParagraph"/>
        <w:numPr>
          <w:ilvl w:val="1"/>
          <w:numId w:val="8"/>
        </w:numPr>
        <w:jc w:val="both"/>
        <w:rPr>
          <w:color w:val="000000" w:themeColor="text1"/>
          <w:sz w:val="24"/>
          <w:szCs w:val="24"/>
        </w:rPr>
      </w:pPr>
      <w:r w:rsidRPr="1BE2F1ED">
        <w:rPr>
          <w:rFonts w:ascii="Times New Roman" w:eastAsia="Times New Roman" w:hAnsi="Times New Roman" w:cs="Times New Roman"/>
          <w:color w:val="000000" w:themeColor="text1"/>
          <w:sz w:val="24"/>
          <w:szCs w:val="24"/>
        </w:rPr>
        <w:t>Retaliation against any person for seeking protections under this ordinance</w:t>
      </w:r>
      <w:r w:rsidR="74D9788A" w:rsidRPr="1BE2F1ED">
        <w:rPr>
          <w:rFonts w:ascii="Times New Roman" w:eastAsia="Times New Roman" w:hAnsi="Times New Roman" w:cs="Times New Roman"/>
          <w:color w:val="000000" w:themeColor="text1"/>
          <w:sz w:val="24"/>
          <w:szCs w:val="24"/>
        </w:rPr>
        <w:t xml:space="preserve"> is prohibited</w:t>
      </w:r>
      <w:r w:rsidRPr="1BE2F1ED">
        <w:rPr>
          <w:rFonts w:ascii="Times New Roman" w:eastAsia="Times New Roman" w:hAnsi="Times New Roman" w:cs="Times New Roman"/>
          <w:color w:val="000000" w:themeColor="text1"/>
          <w:sz w:val="24"/>
          <w:szCs w:val="24"/>
        </w:rPr>
        <w:t>.</w:t>
      </w:r>
    </w:p>
    <w:p w14:paraId="66E84020" w14:textId="37A538D8" w:rsidR="045FA60F" w:rsidRDefault="045FA60F" w:rsidP="1BE2F1ED">
      <w:pPr>
        <w:pStyle w:val="ListParagraph"/>
        <w:numPr>
          <w:ilvl w:val="0"/>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color w:val="000000" w:themeColor="text1"/>
          <w:sz w:val="24"/>
          <w:szCs w:val="24"/>
          <w:u w:val="single"/>
        </w:rPr>
        <w:t>Best Practices and Guidance for Employers (Including Employment Agencies and Labor Unions)</w:t>
      </w:r>
    </w:p>
    <w:p w14:paraId="18E5797E" w14:textId="5C58E910" w:rsidR="01DD34C7" w:rsidRDefault="01DD34C7" w:rsidP="1BE2F1ED">
      <w:pPr>
        <w:pStyle w:val="ListParagraph"/>
        <w:numPr>
          <w:ilvl w:val="1"/>
          <w:numId w:val="8"/>
        </w:numPr>
        <w:rPr>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t>Covered Entities:</w:t>
      </w:r>
      <w:r w:rsidR="26278240" w:rsidRPr="1BE2F1ED">
        <w:rPr>
          <w:rFonts w:ascii="Times New Roman" w:eastAsia="Times New Roman" w:hAnsi="Times New Roman" w:cs="Times New Roman"/>
          <w:b/>
          <w:bCs/>
          <w:i/>
          <w:iCs/>
          <w:color w:val="000000" w:themeColor="text1"/>
          <w:sz w:val="24"/>
          <w:szCs w:val="24"/>
        </w:rPr>
        <w:t xml:space="preserve"> </w:t>
      </w:r>
      <w:r w:rsidR="26278240" w:rsidRPr="00D17475">
        <w:rPr>
          <w:rFonts w:ascii="Times New Roman" w:eastAsia="Times New Roman" w:hAnsi="Times New Roman" w:cs="Times New Roman"/>
          <w:color w:val="000000" w:themeColor="text1"/>
          <w:sz w:val="24"/>
          <w:szCs w:val="24"/>
          <w:shd w:val="clear" w:color="auto" w:fill="E6E6E6"/>
        </w:rPr>
        <w:t>Employers, Employment Agencies, and Labor Unions</w:t>
      </w:r>
      <w:r w:rsidR="26278240" w:rsidRPr="1BE2F1ED">
        <w:rPr>
          <w:rFonts w:ascii="Times New Roman" w:eastAsia="Times New Roman" w:hAnsi="Times New Roman" w:cs="Times New Roman"/>
          <w:color w:val="000000" w:themeColor="text1"/>
          <w:sz w:val="24"/>
          <w:szCs w:val="24"/>
        </w:rPr>
        <w:t xml:space="preserve"> are entities covered under the Code and may be held liable for violations of the law. </w:t>
      </w:r>
      <w:r w:rsidR="22ED1A81" w:rsidRPr="1BE2F1ED">
        <w:rPr>
          <w:rFonts w:ascii="Times New Roman" w:eastAsia="Times New Roman" w:hAnsi="Times New Roman" w:cs="Times New Roman"/>
          <w:color w:val="000000" w:themeColor="text1"/>
          <w:sz w:val="24"/>
          <w:szCs w:val="24"/>
        </w:rPr>
        <w:t>Covered entities are explicitly defined below.</w:t>
      </w:r>
    </w:p>
    <w:p w14:paraId="2D3DAE9D" w14:textId="4C19C25D" w:rsidR="59006E8F" w:rsidRDefault="59006E8F" w:rsidP="00D17475">
      <w:pPr>
        <w:pStyle w:val="ListParagraph"/>
        <w:numPr>
          <w:ilvl w:val="2"/>
          <w:numId w:val="8"/>
        </w:numPr>
        <w:rPr>
          <w:rFonts w:eastAsiaTheme="minorEastAsia"/>
          <w:color w:val="000000" w:themeColor="text1"/>
          <w:sz w:val="24"/>
          <w:szCs w:val="24"/>
        </w:rPr>
      </w:pPr>
      <w:r w:rsidRPr="1BE2F1ED">
        <w:rPr>
          <w:rFonts w:ascii="Open Sans" w:eastAsia="Open Sans" w:hAnsi="Open Sans" w:cs="Open Sans"/>
          <w:b/>
          <w:bCs/>
          <w:i/>
          <w:iCs/>
          <w:color w:val="313335"/>
          <w:sz w:val="21"/>
          <w:szCs w:val="21"/>
        </w:rPr>
        <w:t>EMPLOYER.</w:t>
      </w:r>
      <w:r w:rsidRPr="1BE2F1ED">
        <w:rPr>
          <w:rFonts w:ascii="Open Sans" w:eastAsia="Open Sans" w:hAnsi="Open Sans" w:cs="Open Sans"/>
          <w:color w:val="313335"/>
          <w:sz w:val="21"/>
          <w:szCs w:val="21"/>
        </w:rPr>
        <w:t xml:space="preserve"> Any person who employs five (5) or more employees, exclusive of the parents, spouse or children of such person, including the City of Pittsburgh, its departments, boards, commissions and authorities, and any other governmental agency within its jurisdiction, but excluding any religious, fraternal, charitable or sectarian organization which is not supported in whole or part by any governmental appropriations.</w:t>
      </w:r>
      <w:r w:rsidR="00EF0DE1" w:rsidRPr="00495A88">
        <w:rPr>
          <w:rFonts w:ascii="Open Sans" w:eastAsia="Open Sans" w:hAnsi="Open Sans" w:cs="Open Sans"/>
          <w:color w:val="FF0000"/>
          <w:sz w:val="21"/>
          <w:szCs w:val="21"/>
        </w:rPr>
        <w:t xml:space="preserve"> </w:t>
      </w:r>
      <w:r w:rsidR="00EF0DE1" w:rsidRPr="00D17475">
        <w:rPr>
          <w:rFonts w:ascii="Open Sans" w:eastAsia="Open Sans" w:hAnsi="Open Sans" w:cs="Open Sans"/>
          <w:sz w:val="21"/>
          <w:szCs w:val="21"/>
        </w:rPr>
        <w:t>(To qualify under the Pennsylvania Human Relations Act, it would be an employer with 4 or more employees.)</w:t>
      </w:r>
    </w:p>
    <w:p w14:paraId="1970F11B" w14:textId="0AC632AB" w:rsidR="59006E8F" w:rsidRDefault="59006E8F" w:rsidP="1BE2F1ED">
      <w:pPr>
        <w:pStyle w:val="ListParagraph"/>
        <w:numPr>
          <w:ilvl w:val="2"/>
          <w:numId w:val="8"/>
        </w:numPr>
        <w:rPr>
          <w:color w:val="000000" w:themeColor="text1"/>
          <w:sz w:val="24"/>
          <w:szCs w:val="24"/>
        </w:rPr>
      </w:pPr>
      <w:r w:rsidRPr="1BE2F1ED">
        <w:rPr>
          <w:rFonts w:ascii="Open Sans" w:eastAsia="Open Sans" w:hAnsi="Open Sans" w:cs="Open Sans"/>
          <w:b/>
          <w:bCs/>
          <w:i/>
          <w:iCs/>
          <w:color w:val="313335"/>
          <w:sz w:val="21"/>
          <w:szCs w:val="21"/>
        </w:rPr>
        <w:t>EMPLOYMENT AGENCY.</w:t>
      </w:r>
      <w:r w:rsidRPr="1BE2F1ED">
        <w:rPr>
          <w:rFonts w:ascii="Open Sans" w:eastAsia="Open Sans" w:hAnsi="Open Sans" w:cs="Open Sans"/>
          <w:color w:val="313335"/>
          <w:sz w:val="21"/>
          <w:szCs w:val="21"/>
        </w:rPr>
        <w:t xml:space="preserve"> Any person regularly undertaking with or without compensation to procure opportunities for employment or to procure, recruit, refer or place employees.</w:t>
      </w:r>
    </w:p>
    <w:p w14:paraId="40B8E6A0" w14:textId="6CA67BE7" w:rsidR="59006E8F" w:rsidRDefault="59006E8F" w:rsidP="00D17475">
      <w:pPr>
        <w:pStyle w:val="ListParagraph"/>
        <w:numPr>
          <w:ilvl w:val="2"/>
          <w:numId w:val="8"/>
        </w:numPr>
        <w:rPr>
          <w:ins w:id="1" w:author="Porterfield, Rita" w:date="2021-08-19T19:36:00Z"/>
          <w:rFonts w:eastAsiaTheme="minorEastAsia"/>
          <w:color w:val="313335"/>
          <w:sz w:val="21"/>
          <w:szCs w:val="21"/>
        </w:rPr>
      </w:pPr>
      <w:r w:rsidRPr="1BE2F1ED">
        <w:rPr>
          <w:rFonts w:ascii="Open Sans" w:eastAsia="Open Sans" w:hAnsi="Open Sans" w:cs="Open Sans"/>
          <w:b/>
          <w:bCs/>
          <w:i/>
          <w:iCs/>
          <w:color w:val="313335"/>
          <w:sz w:val="21"/>
          <w:szCs w:val="21"/>
        </w:rPr>
        <w:t>LABOR ORGANIZATION.</w:t>
      </w:r>
      <w:r w:rsidRPr="1BE2F1ED">
        <w:rPr>
          <w:rFonts w:ascii="Open Sans" w:eastAsia="Open Sans" w:hAnsi="Open Sans" w:cs="Open Sans"/>
          <w:color w:val="313335"/>
          <w:sz w:val="21"/>
          <w:szCs w:val="21"/>
        </w:rPr>
        <w:t xml:space="preserve"> Any organization which exists for the purpose in whole or in part of collective bargaining or of dealing with employers concerning grievances, terms or conditions of employment, or of other mutual aid or protection in relation to employment.</w:t>
      </w:r>
      <w:r w:rsidR="00EF0DE1">
        <w:rPr>
          <w:rFonts w:ascii="Open Sans" w:eastAsia="Open Sans" w:hAnsi="Open Sans" w:cs="Open Sans"/>
          <w:color w:val="313335"/>
          <w:sz w:val="21"/>
          <w:szCs w:val="21"/>
        </w:rPr>
        <w:t xml:space="preserve"> </w:t>
      </w:r>
      <w:r w:rsidR="00EF0DE1" w:rsidRPr="00D17475">
        <w:rPr>
          <w:rFonts w:ascii="Open Sans" w:eastAsia="Open Sans" w:hAnsi="Open Sans" w:cs="Open Sans"/>
          <w:color w:val="313335"/>
          <w:sz w:val="21"/>
          <w:szCs w:val="21"/>
        </w:rPr>
        <w:t xml:space="preserve">(If anything in this guidance conflicts with a </w:t>
      </w:r>
      <w:r w:rsidR="00EF0DE1" w:rsidRPr="00D17475">
        <w:rPr>
          <w:rFonts w:ascii="Open Sans" w:eastAsia="Open Sans" w:hAnsi="Open Sans" w:cs="Open Sans"/>
          <w:sz w:val="21"/>
          <w:szCs w:val="21"/>
        </w:rPr>
        <w:t xml:space="preserve">collective bargaining agreement, the collective bargaining agreement will </w:t>
      </w:r>
      <w:r w:rsidR="00D17475" w:rsidRPr="00D17475">
        <w:rPr>
          <w:rFonts w:ascii="Open Sans" w:eastAsia="Open Sans" w:hAnsi="Open Sans" w:cs="Open Sans"/>
          <w:sz w:val="21"/>
          <w:szCs w:val="21"/>
        </w:rPr>
        <w:t>take precedent</w:t>
      </w:r>
      <w:r w:rsidR="00674646" w:rsidRPr="00D17475">
        <w:rPr>
          <w:rFonts w:ascii="Open Sans" w:eastAsia="Open Sans" w:hAnsi="Open Sans" w:cs="Open Sans"/>
          <w:sz w:val="21"/>
          <w:szCs w:val="21"/>
        </w:rPr>
        <w:t>)</w:t>
      </w:r>
      <w:ins w:id="2" w:author="Porterfield, Rita" w:date="2021-08-19T19:40:00Z">
        <w:r w:rsidRPr="00D17475">
          <w:br/>
        </w:r>
      </w:ins>
    </w:p>
    <w:p w14:paraId="73D3CF49" w14:textId="61DA7DE6" w:rsidR="4317AADA" w:rsidRDefault="045FA60F" w:rsidP="1BE2F1ED">
      <w:pPr>
        <w:pStyle w:val="ListParagraph"/>
        <w:numPr>
          <w:ilvl w:val="1"/>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t>Disparate Treatment of Employees based on Status as a Survivor of Domestic Violence</w:t>
      </w:r>
      <w:r w:rsidRPr="1BE2F1ED">
        <w:rPr>
          <w:rFonts w:ascii="Times New Roman" w:eastAsia="Times New Roman" w:hAnsi="Times New Roman" w:cs="Times New Roman"/>
          <w:b/>
          <w:bCs/>
          <w:color w:val="000000" w:themeColor="text1"/>
          <w:sz w:val="24"/>
          <w:szCs w:val="24"/>
        </w:rPr>
        <w:t xml:space="preserve">: </w:t>
      </w:r>
      <w:r w:rsidRPr="1BE2F1ED">
        <w:rPr>
          <w:rFonts w:ascii="Times New Roman" w:eastAsia="Times New Roman" w:hAnsi="Times New Roman" w:cs="Times New Roman"/>
          <w:color w:val="000000" w:themeColor="text1"/>
          <w:sz w:val="24"/>
          <w:szCs w:val="24"/>
        </w:rPr>
        <w:t xml:space="preserve">Treating an employee less favorably than others because of a person’s status as a survivor of domestic violence is discrimination in violation of the Code. This remains true if status as a survivor of domestic violence is even part of the reason or motivation for the less favorable treatment of (or “adverse action” against) the employee. These prohibitions equally </w:t>
      </w:r>
      <w:r w:rsidR="4E341D69" w:rsidRPr="1BE2F1ED">
        <w:rPr>
          <w:rFonts w:ascii="Times New Roman" w:eastAsia="Times New Roman" w:hAnsi="Times New Roman" w:cs="Times New Roman"/>
          <w:color w:val="000000" w:themeColor="text1"/>
          <w:sz w:val="24"/>
          <w:szCs w:val="24"/>
        </w:rPr>
        <w:t xml:space="preserve">protect </w:t>
      </w:r>
      <w:r w:rsidRPr="1BE2F1ED">
        <w:rPr>
          <w:rFonts w:ascii="Times New Roman" w:eastAsia="Times New Roman" w:hAnsi="Times New Roman" w:cs="Times New Roman"/>
          <w:color w:val="000000" w:themeColor="text1"/>
          <w:sz w:val="24"/>
          <w:szCs w:val="24"/>
        </w:rPr>
        <w:t xml:space="preserve">applicants for employment or membership. </w:t>
      </w:r>
    </w:p>
    <w:p w14:paraId="69C00C70" w14:textId="61BD15BC" w:rsidR="4317AADA" w:rsidRDefault="045FA60F" w:rsidP="1BE2F1ED">
      <w:pPr>
        <w:pStyle w:val="ListParagraph"/>
        <w:numPr>
          <w:ilvl w:val="1"/>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t xml:space="preserve">Policies that Single </w:t>
      </w:r>
      <w:proofErr w:type="gramStart"/>
      <w:r w:rsidRPr="1BE2F1ED">
        <w:rPr>
          <w:rFonts w:ascii="Times New Roman" w:eastAsia="Times New Roman" w:hAnsi="Times New Roman" w:cs="Times New Roman"/>
          <w:b/>
          <w:bCs/>
          <w:i/>
          <w:iCs/>
          <w:color w:val="000000" w:themeColor="text1"/>
          <w:sz w:val="24"/>
          <w:szCs w:val="24"/>
        </w:rPr>
        <w:t>Out</w:t>
      </w:r>
      <w:proofErr w:type="gramEnd"/>
      <w:r w:rsidRPr="1BE2F1ED">
        <w:rPr>
          <w:rFonts w:ascii="Times New Roman" w:eastAsia="Times New Roman" w:hAnsi="Times New Roman" w:cs="Times New Roman"/>
          <w:b/>
          <w:bCs/>
          <w:i/>
          <w:iCs/>
          <w:color w:val="000000" w:themeColor="text1"/>
          <w:sz w:val="24"/>
          <w:szCs w:val="24"/>
        </w:rPr>
        <w:t xml:space="preserve"> Employees based on Status as a Survivor of Domestic Violence</w:t>
      </w:r>
      <w:r w:rsidRPr="1BE2F1ED">
        <w:rPr>
          <w:rFonts w:ascii="Times New Roman" w:eastAsia="Times New Roman" w:hAnsi="Times New Roman" w:cs="Times New Roman"/>
          <w:b/>
          <w:bCs/>
          <w:color w:val="000000" w:themeColor="text1"/>
          <w:sz w:val="24"/>
          <w:szCs w:val="24"/>
        </w:rPr>
        <w:t>:</w:t>
      </w:r>
      <w:r w:rsidRPr="1BE2F1ED">
        <w:rPr>
          <w:rFonts w:ascii="Times New Roman" w:eastAsia="Times New Roman" w:hAnsi="Times New Roman" w:cs="Times New Roman"/>
          <w:color w:val="000000" w:themeColor="text1"/>
          <w:sz w:val="24"/>
          <w:szCs w:val="24"/>
        </w:rPr>
        <w:t xml:space="preserve"> Generally, employers within the City of Pittsburgh may not enforce policies that single out an employee based on any protected class. However, employers should invest in making comprehensive policies to combat discrimination and harassment </w:t>
      </w:r>
    </w:p>
    <w:p w14:paraId="1CC48F79" w14:textId="0E7DB833" w:rsidR="4317AADA" w:rsidRDefault="045FA60F" w:rsidP="1BE2F1ED">
      <w:pPr>
        <w:pStyle w:val="ListParagraph"/>
        <w:numPr>
          <w:ilvl w:val="1"/>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t>Policies with a Disparate Impact on Employees</w:t>
      </w:r>
      <w:r w:rsidRPr="1BE2F1ED">
        <w:rPr>
          <w:rFonts w:ascii="Times New Roman" w:eastAsia="Times New Roman" w:hAnsi="Times New Roman" w:cs="Times New Roman"/>
          <w:color w:val="000000" w:themeColor="text1"/>
          <w:sz w:val="24"/>
          <w:szCs w:val="24"/>
        </w:rPr>
        <w:t xml:space="preserve">: </w:t>
      </w:r>
    </w:p>
    <w:p w14:paraId="2035AA41" w14:textId="161CDE4A" w:rsidR="2BF0D424" w:rsidRDefault="56ED1C7B" w:rsidP="1BE2F1ED">
      <w:pPr>
        <w:pStyle w:val="ListParagraph"/>
        <w:numPr>
          <w:ilvl w:val="2"/>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 xml:space="preserve">Workplace policies that appear neutral (also called “facially neutral policies”) will also likely violate the City’s Act if they are </w:t>
      </w:r>
      <w:r w:rsidR="2B0B9FC3" w:rsidRPr="1BE2F1ED">
        <w:rPr>
          <w:rFonts w:ascii="Times New Roman" w:eastAsia="Times New Roman" w:hAnsi="Times New Roman" w:cs="Times New Roman"/>
          <w:color w:val="000000" w:themeColor="text1"/>
          <w:sz w:val="24"/>
          <w:szCs w:val="24"/>
        </w:rPr>
        <w:lastRenderedPageBreak/>
        <w:t>disproportionately likely to negatively affect survivors of domestic violence</w:t>
      </w:r>
      <w:r w:rsidRPr="1BE2F1ED">
        <w:rPr>
          <w:rFonts w:ascii="Times New Roman" w:eastAsia="Times New Roman" w:hAnsi="Times New Roman" w:cs="Times New Roman"/>
          <w:color w:val="000000" w:themeColor="text1"/>
          <w:sz w:val="24"/>
          <w:szCs w:val="24"/>
        </w:rPr>
        <w:t xml:space="preserve">. </w:t>
      </w:r>
      <w:r w:rsidR="6110BAB7" w:rsidRPr="1BE2F1ED">
        <w:rPr>
          <w:rFonts w:ascii="Times New Roman" w:eastAsia="Times New Roman" w:hAnsi="Times New Roman" w:cs="Times New Roman"/>
          <w:color w:val="000000" w:themeColor="text1"/>
          <w:sz w:val="24"/>
          <w:szCs w:val="24"/>
        </w:rPr>
        <w:t xml:space="preserve">Such policies should either be eliminated or subject to reasonable accommodation for survivors of domestic violence. </w:t>
      </w:r>
      <w:r w:rsidRPr="1BE2F1ED">
        <w:rPr>
          <w:rFonts w:ascii="Times New Roman" w:eastAsia="Times New Roman" w:hAnsi="Times New Roman" w:cs="Times New Roman"/>
          <w:color w:val="000000" w:themeColor="text1"/>
          <w:sz w:val="24"/>
          <w:szCs w:val="24"/>
        </w:rPr>
        <w:t>Examples of seemingly neutral policies could be</w:t>
      </w:r>
      <w:r w:rsidR="24E2979E" w:rsidRPr="1BE2F1ED">
        <w:rPr>
          <w:rFonts w:ascii="Times New Roman" w:eastAsia="Times New Roman" w:hAnsi="Times New Roman" w:cs="Times New Roman"/>
          <w:color w:val="000000" w:themeColor="text1"/>
          <w:sz w:val="24"/>
          <w:szCs w:val="24"/>
        </w:rPr>
        <w:t>:</w:t>
      </w:r>
    </w:p>
    <w:p w14:paraId="4348B545" w14:textId="16B40C8C" w:rsidR="2BF0D424" w:rsidRDefault="24E2979E"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Prohibitions on flexible work schedules</w:t>
      </w:r>
      <w:r w:rsidR="06220488" w:rsidRPr="1BE2F1ED">
        <w:rPr>
          <w:rFonts w:ascii="Times New Roman" w:eastAsia="Times New Roman" w:hAnsi="Times New Roman" w:cs="Times New Roman"/>
          <w:color w:val="000000" w:themeColor="text1"/>
          <w:sz w:val="24"/>
          <w:szCs w:val="24"/>
        </w:rPr>
        <w:t xml:space="preserve">. These can </w:t>
      </w:r>
      <w:r w:rsidR="06220488" w:rsidRPr="1BE2F1ED">
        <w:rPr>
          <w:rFonts w:ascii="Times New Roman" w:eastAsia="Times New Roman" w:hAnsi="Times New Roman" w:cs="Times New Roman"/>
          <w:color w:val="333333"/>
          <w:sz w:val="24"/>
          <w:szCs w:val="24"/>
        </w:rPr>
        <w:t xml:space="preserve">have a disparate impact insofar as they penalize survivors who need flexibility to address, escape, and recover from abuse at home. </w:t>
      </w:r>
    </w:p>
    <w:p w14:paraId="40BA6700" w14:textId="6ECDB431" w:rsidR="2BF0D424" w:rsidRDefault="24E2979E" w:rsidP="1BE2F1ED">
      <w:pPr>
        <w:pStyle w:val="ListParagraph"/>
        <w:numPr>
          <w:ilvl w:val="3"/>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Disciplining employees for disturbances caused by others. For example, terminating an employee because their abuser showed up at the employee’s workplace and intimidated others.</w:t>
      </w:r>
      <w:r w:rsidR="5787CAEC" w:rsidRPr="1BE2F1ED">
        <w:rPr>
          <w:rFonts w:ascii="Times New Roman" w:eastAsia="Times New Roman" w:hAnsi="Times New Roman" w:cs="Times New Roman"/>
          <w:color w:val="000000" w:themeColor="text1"/>
          <w:sz w:val="24"/>
          <w:szCs w:val="24"/>
        </w:rPr>
        <w:t xml:space="preserve"> </w:t>
      </w:r>
    </w:p>
    <w:p w14:paraId="55B8E7F3" w14:textId="370C585A" w:rsidR="542F62AA" w:rsidRDefault="542F62AA" w:rsidP="1BE2F1ED">
      <w:pPr>
        <w:pStyle w:val="ListParagraph"/>
        <w:numPr>
          <w:ilvl w:val="2"/>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Additionally, employers should be mindful that policies that disproportiona</w:t>
      </w:r>
      <w:r w:rsidR="5C21CE21" w:rsidRPr="1BE2F1ED">
        <w:rPr>
          <w:rFonts w:ascii="Times New Roman" w:eastAsia="Times New Roman" w:hAnsi="Times New Roman" w:cs="Times New Roman"/>
          <w:color w:val="000000" w:themeColor="text1"/>
          <w:sz w:val="24"/>
          <w:szCs w:val="24"/>
        </w:rPr>
        <w:t>te</w:t>
      </w:r>
      <w:r w:rsidRPr="1BE2F1ED">
        <w:rPr>
          <w:rFonts w:ascii="Times New Roman" w:eastAsia="Times New Roman" w:hAnsi="Times New Roman" w:cs="Times New Roman"/>
          <w:color w:val="000000" w:themeColor="text1"/>
          <w:sz w:val="24"/>
          <w:szCs w:val="24"/>
        </w:rPr>
        <w:t>ly</w:t>
      </w:r>
      <w:r w:rsidR="1B96C6BE" w:rsidRPr="1BE2F1ED">
        <w:rPr>
          <w:rFonts w:ascii="Times New Roman" w:eastAsia="Times New Roman" w:hAnsi="Times New Roman" w:cs="Times New Roman"/>
          <w:color w:val="000000" w:themeColor="text1"/>
          <w:sz w:val="24"/>
          <w:szCs w:val="24"/>
        </w:rPr>
        <w:t xml:space="preserve"> </w:t>
      </w:r>
      <w:proofErr w:type="gramStart"/>
      <w:r w:rsidRPr="1BE2F1ED">
        <w:rPr>
          <w:rFonts w:ascii="Times New Roman" w:eastAsia="Times New Roman" w:hAnsi="Times New Roman" w:cs="Times New Roman"/>
          <w:color w:val="000000" w:themeColor="text1"/>
          <w:sz w:val="24"/>
          <w:szCs w:val="24"/>
        </w:rPr>
        <w:t>impact</w:t>
      </w:r>
      <w:proofErr w:type="gramEnd"/>
      <w:r w:rsidRPr="1BE2F1ED">
        <w:rPr>
          <w:rFonts w:ascii="Times New Roman" w:eastAsia="Times New Roman" w:hAnsi="Times New Roman" w:cs="Times New Roman"/>
          <w:color w:val="000000" w:themeColor="text1"/>
          <w:sz w:val="24"/>
          <w:szCs w:val="24"/>
        </w:rPr>
        <w:t xml:space="preserve"> </w:t>
      </w:r>
      <w:r w:rsidR="6F50CCB8" w:rsidRPr="1BE2F1ED">
        <w:rPr>
          <w:rFonts w:ascii="Times New Roman" w:eastAsia="Times New Roman" w:hAnsi="Times New Roman" w:cs="Times New Roman"/>
          <w:color w:val="000000" w:themeColor="text1"/>
          <w:sz w:val="24"/>
          <w:szCs w:val="24"/>
        </w:rPr>
        <w:t>survivors may also disproportionately impact</w:t>
      </w:r>
      <w:r w:rsidR="4594A308" w:rsidRPr="1BE2F1ED">
        <w:rPr>
          <w:rFonts w:ascii="Times New Roman" w:eastAsia="Times New Roman" w:hAnsi="Times New Roman" w:cs="Times New Roman"/>
          <w:color w:val="000000" w:themeColor="text1"/>
          <w:sz w:val="24"/>
          <w:szCs w:val="24"/>
        </w:rPr>
        <w:t xml:space="preserve"> other protected classes. For example,</w:t>
      </w:r>
      <w:r w:rsidR="281B9FFF" w:rsidRPr="1BE2F1ED">
        <w:rPr>
          <w:rFonts w:ascii="Times New Roman" w:eastAsia="Times New Roman" w:hAnsi="Times New Roman" w:cs="Times New Roman"/>
          <w:color w:val="000000" w:themeColor="text1"/>
          <w:sz w:val="24"/>
          <w:szCs w:val="24"/>
        </w:rPr>
        <w:t xml:space="preserve"> women</w:t>
      </w:r>
      <w:r w:rsidR="0F4B55DE" w:rsidRPr="1BE2F1ED">
        <w:rPr>
          <w:rFonts w:ascii="Times New Roman" w:eastAsia="Times New Roman" w:hAnsi="Times New Roman" w:cs="Times New Roman"/>
          <w:color w:val="000000" w:themeColor="text1"/>
          <w:sz w:val="24"/>
          <w:szCs w:val="24"/>
        </w:rPr>
        <w:t xml:space="preserve"> (protected under sex)</w:t>
      </w:r>
      <w:r w:rsidR="281B9FFF" w:rsidRPr="1BE2F1ED">
        <w:rPr>
          <w:rFonts w:ascii="Times New Roman" w:eastAsia="Times New Roman" w:hAnsi="Times New Roman" w:cs="Times New Roman"/>
          <w:color w:val="000000" w:themeColor="text1"/>
          <w:sz w:val="24"/>
          <w:szCs w:val="24"/>
        </w:rPr>
        <w:t xml:space="preserve"> make up an estimated</w:t>
      </w:r>
      <w:r w:rsidR="00D17475">
        <w:rPr>
          <w:rFonts w:ascii="Times New Roman" w:eastAsia="Times New Roman" w:hAnsi="Times New Roman" w:cs="Times New Roman"/>
          <w:color w:val="000000" w:themeColor="text1"/>
          <w:sz w:val="24"/>
          <w:szCs w:val="24"/>
        </w:rPr>
        <w:t xml:space="preserve"> majority </w:t>
      </w:r>
      <w:r w:rsidR="281B9FFF" w:rsidRPr="1BE2F1ED">
        <w:rPr>
          <w:rFonts w:ascii="Times New Roman" w:eastAsia="Times New Roman" w:hAnsi="Times New Roman" w:cs="Times New Roman"/>
          <w:color w:val="000000" w:themeColor="text1"/>
          <w:sz w:val="24"/>
          <w:szCs w:val="24"/>
        </w:rPr>
        <w:t xml:space="preserve">of </w:t>
      </w:r>
      <w:r w:rsidR="160C4195" w:rsidRPr="1BE2F1ED">
        <w:rPr>
          <w:rFonts w:ascii="Times New Roman" w:eastAsia="Times New Roman" w:hAnsi="Times New Roman" w:cs="Times New Roman"/>
          <w:color w:val="000000" w:themeColor="text1"/>
          <w:sz w:val="24"/>
          <w:szCs w:val="24"/>
        </w:rPr>
        <w:t>domestic violence survivors</w:t>
      </w:r>
      <w:r w:rsidRPr="1BE2F1ED">
        <w:rPr>
          <w:rStyle w:val="FootnoteReference"/>
          <w:rFonts w:ascii="Times New Roman" w:eastAsia="Times New Roman" w:hAnsi="Times New Roman" w:cs="Times New Roman"/>
          <w:color w:val="000000" w:themeColor="text1"/>
          <w:sz w:val="24"/>
          <w:szCs w:val="24"/>
        </w:rPr>
        <w:footnoteReference w:id="1"/>
      </w:r>
      <w:r w:rsidR="160C4195" w:rsidRPr="1BE2F1ED">
        <w:rPr>
          <w:rFonts w:ascii="Times New Roman" w:eastAsia="Times New Roman" w:hAnsi="Times New Roman" w:cs="Times New Roman"/>
          <w:color w:val="000000" w:themeColor="text1"/>
          <w:sz w:val="24"/>
          <w:szCs w:val="24"/>
        </w:rPr>
        <w:t xml:space="preserve">. Likewise, persons who identify as </w:t>
      </w:r>
      <w:proofErr w:type="spellStart"/>
      <w:r w:rsidR="160C4195" w:rsidRPr="1BE2F1ED">
        <w:rPr>
          <w:rFonts w:ascii="Times New Roman" w:eastAsia="Times New Roman" w:hAnsi="Times New Roman" w:cs="Times New Roman"/>
          <w:color w:val="000000" w:themeColor="text1"/>
          <w:sz w:val="24"/>
          <w:szCs w:val="24"/>
        </w:rPr>
        <w:t>LBGTQIA</w:t>
      </w:r>
      <w:proofErr w:type="spellEnd"/>
      <w:r w:rsidR="160C4195" w:rsidRPr="1BE2F1ED">
        <w:rPr>
          <w:rFonts w:ascii="Times New Roman" w:eastAsia="Times New Roman" w:hAnsi="Times New Roman" w:cs="Times New Roman"/>
          <w:color w:val="000000" w:themeColor="text1"/>
          <w:sz w:val="24"/>
          <w:szCs w:val="24"/>
        </w:rPr>
        <w:t>+ (</w:t>
      </w:r>
      <w:r w:rsidR="01C43B3A" w:rsidRPr="1BE2F1ED">
        <w:rPr>
          <w:rFonts w:ascii="Times New Roman" w:eastAsia="Times New Roman" w:hAnsi="Times New Roman" w:cs="Times New Roman"/>
          <w:color w:val="000000" w:themeColor="text1"/>
          <w:sz w:val="24"/>
          <w:szCs w:val="24"/>
        </w:rPr>
        <w:t xml:space="preserve">protected under </w:t>
      </w:r>
      <w:r w:rsidR="160C4195" w:rsidRPr="1BE2F1ED">
        <w:rPr>
          <w:rFonts w:ascii="Times New Roman" w:eastAsia="Times New Roman" w:hAnsi="Times New Roman" w:cs="Times New Roman"/>
          <w:color w:val="000000" w:themeColor="text1"/>
          <w:sz w:val="24"/>
          <w:szCs w:val="24"/>
        </w:rPr>
        <w:t xml:space="preserve">sex, sexual orientation, gender identity, and gender expression) </w:t>
      </w:r>
      <w:r w:rsidR="335F5AB1" w:rsidRPr="1BE2F1ED">
        <w:rPr>
          <w:rFonts w:ascii="Times New Roman" w:eastAsia="Times New Roman" w:hAnsi="Times New Roman" w:cs="Times New Roman"/>
          <w:color w:val="000000" w:themeColor="text1"/>
          <w:sz w:val="24"/>
          <w:szCs w:val="24"/>
        </w:rPr>
        <w:t>experience domestic violence at similar or higher rates than their hetero or cisgender counterparts</w:t>
      </w:r>
      <w:r w:rsidRPr="1BE2F1ED">
        <w:rPr>
          <w:rStyle w:val="FootnoteReference"/>
          <w:rFonts w:ascii="Times New Roman" w:eastAsia="Times New Roman" w:hAnsi="Times New Roman" w:cs="Times New Roman"/>
          <w:color w:val="000000" w:themeColor="text1"/>
          <w:sz w:val="24"/>
          <w:szCs w:val="24"/>
        </w:rPr>
        <w:footnoteReference w:id="2"/>
      </w:r>
      <w:r w:rsidR="335F5AB1" w:rsidRPr="1BE2F1ED">
        <w:rPr>
          <w:rFonts w:ascii="Times New Roman" w:eastAsia="Times New Roman" w:hAnsi="Times New Roman" w:cs="Times New Roman"/>
          <w:color w:val="000000" w:themeColor="text1"/>
          <w:sz w:val="24"/>
          <w:szCs w:val="24"/>
        </w:rPr>
        <w:t xml:space="preserve">. </w:t>
      </w:r>
      <w:r w:rsidR="1F004841" w:rsidRPr="1BE2F1ED">
        <w:rPr>
          <w:rFonts w:ascii="Times New Roman" w:eastAsia="Times New Roman" w:hAnsi="Times New Roman" w:cs="Times New Roman"/>
          <w:color w:val="000000" w:themeColor="text1"/>
          <w:sz w:val="24"/>
          <w:szCs w:val="24"/>
        </w:rPr>
        <w:t xml:space="preserve"> </w:t>
      </w:r>
    </w:p>
    <w:p w14:paraId="4FA81ED1" w14:textId="49578869" w:rsidR="658E8375" w:rsidRDefault="56ED1C7B"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Covered entities</w:t>
      </w:r>
      <w:r w:rsidR="00D17475">
        <w:rPr>
          <w:rFonts w:ascii="Times New Roman" w:eastAsia="Times New Roman" w:hAnsi="Times New Roman" w:cs="Times New Roman"/>
          <w:color w:val="000000" w:themeColor="text1"/>
          <w:sz w:val="24"/>
          <w:szCs w:val="24"/>
        </w:rPr>
        <w:t>, that is employers, union, and employment agency,</w:t>
      </w:r>
      <w:r w:rsidRPr="1BE2F1ED">
        <w:rPr>
          <w:rFonts w:ascii="Times New Roman" w:eastAsia="Times New Roman" w:hAnsi="Times New Roman" w:cs="Times New Roman"/>
          <w:color w:val="000000" w:themeColor="text1"/>
          <w:sz w:val="24"/>
          <w:szCs w:val="24"/>
        </w:rPr>
        <w:t xml:space="preserve"> also may not justify policies that, explicitly or in practice, target or impact employees’ status as a survivor of domestic violence based on a desire to project a certain “corporate image,” because of concerns about “customer preference,” customer complaints, or because of speculative health or safety concerns. Legitimate health and safety justifications must be rooted in objective, factual evidence—not generalized assumptions or stereotypes—that an employee’s status as a survivor of domestic violence in question would actually present a materially enhanced risk of harm to others. </w:t>
      </w:r>
    </w:p>
    <w:p w14:paraId="160A73AC" w14:textId="4F67370F" w:rsidR="658E8375" w:rsidRDefault="56ED1C7B"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Even in th</w:t>
      </w:r>
      <w:r w:rsidR="653FC3F0" w:rsidRPr="1BE2F1ED">
        <w:rPr>
          <w:rFonts w:ascii="Times New Roman" w:eastAsia="Times New Roman" w:hAnsi="Times New Roman" w:cs="Times New Roman"/>
          <w:color w:val="000000" w:themeColor="text1"/>
          <w:sz w:val="24"/>
          <w:szCs w:val="24"/>
        </w:rPr>
        <w:t>e</w:t>
      </w:r>
      <w:r w:rsidRPr="1BE2F1ED">
        <w:rPr>
          <w:rFonts w:ascii="Times New Roman" w:eastAsia="Times New Roman" w:hAnsi="Times New Roman" w:cs="Times New Roman"/>
          <w:color w:val="000000" w:themeColor="text1"/>
          <w:sz w:val="24"/>
          <w:szCs w:val="24"/>
        </w:rPr>
        <w:t xml:space="preserve"> event</w:t>
      </w:r>
      <w:r w:rsidR="64B20847" w:rsidRPr="1BE2F1ED">
        <w:rPr>
          <w:rFonts w:ascii="Times New Roman" w:eastAsia="Times New Roman" w:hAnsi="Times New Roman" w:cs="Times New Roman"/>
          <w:color w:val="000000" w:themeColor="text1"/>
          <w:sz w:val="24"/>
          <w:szCs w:val="24"/>
        </w:rPr>
        <w:t xml:space="preserve"> of legitimate health and safety concerns</w:t>
      </w:r>
      <w:r w:rsidRPr="1BE2F1ED">
        <w:rPr>
          <w:rFonts w:ascii="Times New Roman" w:eastAsia="Times New Roman" w:hAnsi="Times New Roman" w:cs="Times New Roman"/>
          <w:color w:val="000000" w:themeColor="text1"/>
          <w:sz w:val="24"/>
          <w:szCs w:val="24"/>
        </w:rPr>
        <w:t xml:space="preserve">, covered entities must consider whether the legitimate health or safety risk can be eliminated or reduced by reasonable accommodations. </w:t>
      </w:r>
    </w:p>
    <w:p w14:paraId="5D9CEF88" w14:textId="1AB55E84" w:rsidR="7209ED23" w:rsidRDefault="045FA60F" w:rsidP="1BE2F1ED">
      <w:pPr>
        <w:pStyle w:val="ListParagraph"/>
        <w:numPr>
          <w:ilvl w:val="1"/>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b/>
          <w:bCs/>
          <w:i/>
          <w:iCs/>
          <w:color w:val="000000" w:themeColor="text1"/>
          <w:sz w:val="24"/>
          <w:szCs w:val="24"/>
        </w:rPr>
        <w:t>Workplace Harassment</w:t>
      </w:r>
      <w:r w:rsidRPr="1BE2F1ED">
        <w:rPr>
          <w:rFonts w:ascii="Times New Roman" w:eastAsia="Times New Roman" w:hAnsi="Times New Roman" w:cs="Times New Roman"/>
          <w:b/>
          <w:bCs/>
          <w:color w:val="000000" w:themeColor="text1"/>
          <w:sz w:val="24"/>
          <w:szCs w:val="24"/>
        </w:rPr>
        <w:t>:</w:t>
      </w:r>
      <w:r w:rsidRPr="1BE2F1ED">
        <w:rPr>
          <w:rFonts w:ascii="Times New Roman" w:eastAsia="Times New Roman" w:hAnsi="Times New Roman" w:cs="Times New Roman"/>
          <w:color w:val="000000" w:themeColor="text1"/>
          <w:sz w:val="24"/>
          <w:szCs w:val="24"/>
        </w:rPr>
        <w:t xml:space="preserve"> Discrimination may also take the form of harassment related to status as a survivor of domestic violence. Such harassment may consist of a single severe incident, or of repeated acts or behaviors which create an environment pervaded by stereotyping, degradation, humiliation, bias, and/or objectification. Examples include: comments regarding status as a survivor of domestic violence, ridicule, offensive jokes, insults, name - calling, offensive pictures, or physical threats or conduct, such as unwelcome touching, if such behavior is motivated by status as a survivor of domestic violence.</w:t>
      </w:r>
    </w:p>
    <w:p w14:paraId="186C3B17" w14:textId="631CC807" w:rsidR="4317AADA" w:rsidRDefault="56ED1C7B" w:rsidP="1BE2F1ED">
      <w:pPr>
        <w:pStyle w:val="ListParagraph"/>
        <w:numPr>
          <w:ilvl w:val="1"/>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b/>
          <w:bCs/>
          <w:i/>
          <w:iCs/>
          <w:color w:val="000000" w:themeColor="text1"/>
          <w:sz w:val="24"/>
          <w:szCs w:val="24"/>
        </w:rPr>
        <w:lastRenderedPageBreak/>
        <w:t>Reasonable Accommodations Regarding Status as a Survivor of Domestic Violence</w:t>
      </w:r>
      <w:r w:rsidRPr="1BE2F1ED">
        <w:rPr>
          <w:rFonts w:ascii="Times New Roman" w:eastAsia="Times New Roman" w:hAnsi="Times New Roman" w:cs="Times New Roman"/>
          <w:b/>
          <w:bCs/>
          <w:color w:val="000000" w:themeColor="text1"/>
          <w:sz w:val="24"/>
          <w:szCs w:val="24"/>
        </w:rPr>
        <w:t>:</w:t>
      </w:r>
      <w:r w:rsidRPr="1BE2F1ED">
        <w:rPr>
          <w:rFonts w:ascii="Times New Roman" w:eastAsia="Times New Roman" w:hAnsi="Times New Roman" w:cs="Times New Roman"/>
          <w:color w:val="000000" w:themeColor="text1"/>
          <w:sz w:val="24"/>
          <w:szCs w:val="24"/>
        </w:rPr>
        <w:t xml:space="preserve"> </w:t>
      </w:r>
    </w:p>
    <w:p w14:paraId="68696978" w14:textId="5249BED9" w:rsidR="4317AADA" w:rsidRDefault="7069BB68"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Reasonable Accommodations</w:t>
      </w:r>
      <w:r w:rsidR="1249409B" w:rsidRPr="1BE2F1ED">
        <w:rPr>
          <w:rFonts w:ascii="Times New Roman" w:eastAsia="Times New Roman" w:hAnsi="Times New Roman" w:cs="Times New Roman"/>
          <w:color w:val="000000" w:themeColor="text1"/>
          <w:sz w:val="24"/>
          <w:szCs w:val="24"/>
        </w:rPr>
        <w:t>:</w:t>
      </w:r>
    </w:p>
    <w:p w14:paraId="16E5E1D2" w14:textId="7DC5C60D" w:rsidR="4317AADA" w:rsidRDefault="1249409B"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Reasonable accommodations are</w:t>
      </w:r>
      <w:r w:rsidR="7069BB68" w:rsidRPr="1BE2F1ED">
        <w:rPr>
          <w:rFonts w:ascii="Times New Roman" w:eastAsia="Times New Roman" w:hAnsi="Times New Roman" w:cs="Times New Roman"/>
          <w:color w:val="000000" w:themeColor="text1"/>
          <w:sz w:val="24"/>
          <w:szCs w:val="24"/>
        </w:rPr>
        <w:t xml:space="preserve"> </w:t>
      </w:r>
      <w:r w:rsidR="45A4A2F1" w:rsidRPr="1BE2F1ED">
        <w:rPr>
          <w:rFonts w:ascii="Times New Roman" w:eastAsia="Times New Roman" w:hAnsi="Times New Roman" w:cs="Times New Roman"/>
          <w:color w:val="212121"/>
          <w:sz w:val="24"/>
          <w:szCs w:val="24"/>
        </w:rPr>
        <w:t xml:space="preserve">changes </w:t>
      </w:r>
      <w:r w:rsidR="6D0A042C" w:rsidRPr="1BE2F1ED">
        <w:rPr>
          <w:rFonts w:ascii="Times New Roman" w:eastAsia="Times New Roman" w:hAnsi="Times New Roman" w:cs="Times New Roman"/>
          <w:color w:val="212121"/>
          <w:sz w:val="24"/>
          <w:szCs w:val="24"/>
        </w:rPr>
        <w:t xml:space="preserve">or adjustments to a job, the work environment, or the way things are usually done during the hiring process. These modifications enable an individual who is a survivor of domestic violence to have an equal opportunity not only to get a job, but successfully perform their job tasks to the same extent as people who are not survivors of domestic violence. </w:t>
      </w:r>
    </w:p>
    <w:p w14:paraId="04F4AD8D" w14:textId="1DAC925D" w:rsidR="4317AADA" w:rsidRDefault="20365352"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 xml:space="preserve">Examples of reasonable accommodations include, but are not limited to, the following: </w:t>
      </w:r>
    </w:p>
    <w:p w14:paraId="5CC729E9" w14:textId="59D07C83" w:rsidR="4317AADA" w:rsidRDefault="2036535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Modifying the layout of a workspac</w:t>
      </w:r>
      <w:r w:rsidR="2D49DDD9" w:rsidRPr="1BE2F1ED">
        <w:rPr>
          <w:rFonts w:ascii="Times New Roman" w:eastAsia="Times New Roman" w:hAnsi="Times New Roman" w:cs="Times New Roman"/>
          <w:color w:val="212121"/>
          <w:sz w:val="24"/>
          <w:szCs w:val="24"/>
        </w:rPr>
        <w:t>e</w:t>
      </w:r>
    </w:p>
    <w:p w14:paraId="2A7B9DC9" w14:textId="06AAD31C" w:rsidR="4317AADA" w:rsidRDefault="2036535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Adjusting work schedules</w:t>
      </w:r>
    </w:p>
    <w:p w14:paraId="462EB41C" w14:textId="2DA462D1" w:rsidR="4317AADA" w:rsidRDefault="2036535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Allowing for leave</w:t>
      </w:r>
      <w:r w:rsidR="37A48C42" w:rsidRPr="1BE2F1ED">
        <w:rPr>
          <w:rFonts w:ascii="Times New Roman" w:eastAsia="Times New Roman" w:hAnsi="Times New Roman" w:cs="Times New Roman"/>
          <w:color w:val="212121"/>
          <w:sz w:val="24"/>
          <w:szCs w:val="24"/>
        </w:rPr>
        <w:t xml:space="preserve"> for survivors of domestic violence</w:t>
      </w:r>
    </w:p>
    <w:p w14:paraId="37303C77" w14:textId="03D6486C" w:rsidR="4317AADA" w:rsidRDefault="2036535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Enhancing policies to ensure security</w:t>
      </w:r>
    </w:p>
    <w:p w14:paraId="7CAA3805" w14:textId="591764AD" w:rsidR="4317AADA" w:rsidRDefault="78097A74"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Transfer or reassignment</w:t>
      </w:r>
    </w:p>
    <w:p w14:paraId="5876DC73" w14:textId="0E13249E" w:rsidR="4317AADA" w:rsidRDefault="78097A74"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Change of a telephone number or email</w:t>
      </w:r>
    </w:p>
    <w:p w14:paraId="65A92C1F" w14:textId="2E341C39" w:rsidR="4317AADA" w:rsidRDefault="78097A74"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Installation of a lock/security devices or equipment</w:t>
      </w:r>
    </w:p>
    <w:p w14:paraId="2B9BDACF" w14:textId="6DBF2CE2" w:rsidR="4F7C31EE" w:rsidRDefault="4F7C31EE"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212121"/>
          <w:sz w:val="24"/>
          <w:szCs w:val="24"/>
        </w:rPr>
        <w:t>Developing code words to allow employees to safely signal a need for help such as security or police.</w:t>
      </w:r>
    </w:p>
    <w:p w14:paraId="3BA49DD1" w14:textId="239629C9" w:rsidR="4317AADA" w:rsidRDefault="7069BB68"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Employers should document all efforts to initiate, engage in, and conclude the interactive process with an employee, including the following information for each such employee:  </w:t>
      </w:r>
    </w:p>
    <w:p w14:paraId="7E7798FA" w14:textId="24965679" w:rsidR="4317AADA" w:rsidRDefault="7347F0FB"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When and under what circumstances the interactive process was initiated;  </w:t>
      </w:r>
    </w:p>
    <w:p w14:paraId="4D275D44" w14:textId="77C030B6" w:rsidR="4317AADA" w:rsidRDefault="7347F0FB"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What information, if any, was provided to the employer during the interactive process;  </w:t>
      </w:r>
    </w:p>
    <w:p w14:paraId="279311A0" w14:textId="723FB6AF" w:rsidR="4317AADA" w:rsidRDefault="7347F0FB"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The employee’s stated or observed </w:t>
      </w:r>
      <w:r w:rsidR="4668EA6D" w:rsidRPr="1BE2F1ED">
        <w:rPr>
          <w:rFonts w:ascii="Times New Roman" w:eastAsia="Times New Roman" w:hAnsi="Times New Roman" w:cs="Times New Roman"/>
          <w:color w:val="000000" w:themeColor="text1"/>
          <w:sz w:val="24"/>
          <w:szCs w:val="24"/>
        </w:rPr>
        <w:t>impression</w:t>
      </w:r>
      <w:r w:rsidRPr="1BE2F1ED">
        <w:rPr>
          <w:rFonts w:ascii="Times New Roman" w:eastAsia="Times New Roman" w:hAnsi="Times New Roman" w:cs="Times New Roman"/>
          <w:color w:val="000000" w:themeColor="text1"/>
          <w:sz w:val="24"/>
          <w:szCs w:val="24"/>
        </w:rPr>
        <w:t xml:space="preserve">(s);  </w:t>
      </w:r>
    </w:p>
    <w:p w14:paraId="1BDF4A4A" w14:textId="7B0A0F9C" w:rsidR="4317AADA" w:rsidRDefault="44AD73B6"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t</w:t>
      </w:r>
      <w:r w:rsidR="7347F0FB" w:rsidRPr="1BE2F1ED">
        <w:rPr>
          <w:rFonts w:ascii="Times New Roman" w:eastAsia="Times New Roman" w:hAnsi="Times New Roman" w:cs="Times New Roman"/>
          <w:color w:val="000000" w:themeColor="text1"/>
          <w:sz w:val="24"/>
          <w:szCs w:val="24"/>
        </w:rPr>
        <w:t xml:space="preserve">he types of accommodation(s) that were requested by the employee or suggested by the employer during the interactive process;  </w:t>
      </w:r>
    </w:p>
    <w:p w14:paraId="4F058D61" w14:textId="790B942C" w:rsidR="4317AADA" w:rsidRDefault="7347F0FB"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The dates of each subsequent conversation between the employer and employee regarding the accommodation(s)</w:t>
      </w:r>
      <w:r w:rsidR="343D8B85" w:rsidRPr="1BE2F1ED">
        <w:rPr>
          <w:rFonts w:ascii="Times New Roman" w:eastAsia="Times New Roman" w:hAnsi="Times New Roman" w:cs="Times New Roman"/>
          <w:color w:val="000000" w:themeColor="text1"/>
          <w:sz w:val="24"/>
          <w:szCs w:val="24"/>
        </w:rPr>
        <w:t>;</w:t>
      </w:r>
    </w:p>
    <w:p w14:paraId="5C7E7FBE" w14:textId="055B83E6" w:rsidR="343D8B85" w:rsidRDefault="343D8B85"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Whether or not a reasonable accommodation was ultimately identified and, if not, the employer’s justification for denying an accommodation;  </w:t>
      </w:r>
    </w:p>
    <w:p w14:paraId="1570FC0E" w14:textId="2E378ED0" w:rsidR="343D8B85" w:rsidRDefault="343D8B85"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A copy of the notice provided to the employee regarding the determination reached at the conclusion of the interactive process.</w:t>
      </w:r>
    </w:p>
    <w:p w14:paraId="706E1452" w14:textId="0FC78E6D" w:rsidR="343D8B85" w:rsidRDefault="343D8B85"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Employers should understand how domestic violence </w:t>
      </w:r>
      <w:proofErr w:type="gramStart"/>
      <w:r w:rsidRPr="1BE2F1ED">
        <w:rPr>
          <w:rFonts w:ascii="Times New Roman" w:eastAsia="Times New Roman" w:hAnsi="Times New Roman" w:cs="Times New Roman"/>
          <w:color w:val="000000" w:themeColor="text1"/>
          <w:sz w:val="24"/>
          <w:szCs w:val="24"/>
        </w:rPr>
        <w:t>impacts</w:t>
      </w:r>
      <w:proofErr w:type="gramEnd"/>
      <w:r w:rsidRPr="1BE2F1ED">
        <w:rPr>
          <w:rFonts w:ascii="Times New Roman" w:eastAsia="Times New Roman" w:hAnsi="Times New Roman" w:cs="Times New Roman"/>
          <w:color w:val="000000" w:themeColor="text1"/>
          <w:sz w:val="24"/>
          <w:szCs w:val="24"/>
        </w:rPr>
        <w:t xml:space="preserve"> their employees and liabilities as an employer and draft policies for how to provide support to employees who are survivors of domestic violence.</w:t>
      </w:r>
    </w:p>
    <w:p w14:paraId="3347FA74" w14:textId="3FE96005" w:rsidR="6DD85DCF" w:rsidRDefault="6DD85DCF"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sz w:val="24"/>
          <w:szCs w:val="24"/>
        </w:rPr>
        <w:lastRenderedPageBreak/>
        <w:t xml:space="preserve">Employers should generally be amenable to granting reasonable accommodations requests. Unless the employer can demonstrate that the accommodation would impose an </w:t>
      </w:r>
      <w:r w:rsidRPr="1BE2F1ED">
        <w:rPr>
          <w:rFonts w:ascii="Times New Roman" w:eastAsia="Times New Roman" w:hAnsi="Times New Roman" w:cs="Times New Roman"/>
          <w:i/>
          <w:iCs/>
          <w:sz w:val="24"/>
          <w:szCs w:val="24"/>
        </w:rPr>
        <w:t xml:space="preserve">undue </w:t>
      </w:r>
      <w:r w:rsidRPr="1BE2F1ED">
        <w:rPr>
          <w:rFonts w:ascii="Times New Roman" w:eastAsia="Times New Roman" w:hAnsi="Times New Roman" w:cs="Times New Roman"/>
          <w:sz w:val="24"/>
          <w:szCs w:val="24"/>
        </w:rPr>
        <w:t>hardship on the financial or administrative operation of the employer, the acco</w:t>
      </w:r>
      <w:r w:rsidR="19CDB1F7" w:rsidRPr="1BE2F1ED">
        <w:rPr>
          <w:rFonts w:ascii="Times New Roman" w:eastAsia="Times New Roman" w:hAnsi="Times New Roman" w:cs="Times New Roman"/>
          <w:sz w:val="24"/>
          <w:szCs w:val="24"/>
        </w:rPr>
        <w:t>mmodation should be granted</w:t>
      </w:r>
      <w:r w:rsidRPr="1BE2F1ED">
        <w:rPr>
          <w:rFonts w:ascii="Times New Roman" w:eastAsia="Times New Roman" w:hAnsi="Times New Roman" w:cs="Times New Roman"/>
          <w:sz w:val="24"/>
          <w:szCs w:val="24"/>
        </w:rPr>
        <w:t>.</w:t>
      </w:r>
    </w:p>
    <w:p w14:paraId="135503E6" w14:textId="225158AE" w:rsidR="4317AADA" w:rsidRDefault="56ED1C7B" w:rsidP="1BE2F1ED">
      <w:pPr>
        <w:pStyle w:val="ListParagraph"/>
        <w:numPr>
          <w:ilvl w:val="1"/>
          <w:numId w:val="8"/>
        </w:numPr>
        <w:rPr>
          <w:rFonts w:ascii="Times New Roman" w:eastAsia="Times New Roman" w:hAnsi="Times New Roman" w:cs="Times New Roman"/>
          <w:b/>
          <w:bCs/>
          <w:i/>
          <w:iCs/>
          <w:color w:val="000000" w:themeColor="text1"/>
          <w:sz w:val="24"/>
          <w:szCs w:val="24"/>
        </w:rPr>
      </w:pPr>
      <w:r w:rsidRPr="1BE2F1ED">
        <w:rPr>
          <w:rFonts w:ascii="Times New Roman" w:eastAsia="Times New Roman" w:hAnsi="Times New Roman" w:cs="Times New Roman"/>
          <w:b/>
          <w:bCs/>
          <w:i/>
          <w:iCs/>
          <w:color w:val="000000" w:themeColor="text1"/>
          <w:sz w:val="24"/>
          <w:szCs w:val="24"/>
        </w:rPr>
        <w:t>Retaliation</w:t>
      </w:r>
      <w:r w:rsidRPr="1BE2F1ED">
        <w:rPr>
          <w:rFonts w:ascii="Times New Roman" w:eastAsia="Times New Roman" w:hAnsi="Times New Roman" w:cs="Times New Roman"/>
          <w:b/>
          <w:bCs/>
          <w:color w:val="000000" w:themeColor="text1"/>
          <w:sz w:val="24"/>
          <w:szCs w:val="24"/>
        </w:rPr>
        <w:t>:</w:t>
      </w:r>
      <w:r w:rsidRPr="1BE2F1ED">
        <w:rPr>
          <w:rFonts w:ascii="Times New Roman" w:eastAsia="Times New Roman" w:hAnsi="Times New Roman" w:cs="Times New Roman"/>
          <w:color w:val="000000" w:themeColor="text1"/>
          <w:sz w:val="24"/>
          <w:szCs w:val="24"/>
        </w:rPr>
        <w:t xml:space="preserve"> </w:t>
      </w:r>
    </w:p>
    <w:p w14:paraId="1F7EC1BF" w14:textId="07917C09" w:rsidR="4317AADA" w:rsidRDefault="56ED1C7B"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The Code also prohibits an employer, employment agency, or labor organization from taking action against a person because of an objection to or voicing of concerns of discrimination under the City’s Act. This is also called engaging in “protected activities”. Examples of protected activities include, but are not limited to:</w:t>
      </w:r>
    </w:p>
    <w:p w14:paraId="4C6B9D7D" w14:textId="0A39DD38" w:rsidR="4317AADA" w:rsidRDefault="4317AADA"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Opposing a discriminatory act prohibited by the Code;</w:t>
      </w:r>
    </w:p>
    <w:p w14:paraId="4989BA83" w14:textId="2A5670A6" w:rsidR="4317AADA" w:rsidRDefault="4317AADA"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Making a complaint of discrimination under the Code; </w:t>
      </w:r>
    </w:p>
    <w:p w14:paraId="40D38BF3" w14:textId="31E0635B" w:rsidR="4317AADA" w:rsidRDefault="4317AADA"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Testifying or otherwise assisting or participating in an investigation by the Commission or a proceeding before the Commission. </w:t>
      </w:r>
    </w:p>
    <w:p w14:paraId="75622E87" w14:textId="47D6C1FD" w:rsidR="4317AADA" w:rsidRDefault="7069BB68" w:rsidP="1BE2F1ED">
      <w:pPr>
        <w:pStyle w:val="ListParagraph"/>
        <w:numPr>
          <w:ilvl w:val="2"/>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In the context of status as a survivor of domestic violence discrimination in employment, examples of such unlawful retaliation include, but are not limited to:</w:t>
      </w:r>
    </w:p>
    <w:p w14:paraId="3768A18C" w14:textId="78832CA8" w:rsidR="4317AADA" w:rsidRDefault="7069BB68"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Taking adverse action (such as discipline, demotion, reassignment to less desirable duties, or termination) against an employee because the employee:  </w:t>
      </w:r>
    </w:p>
    <w:p w14:paraId="0D8A5506" w14:textId="05EF34B4" w:rsidR="76B63872" w:rsidRDefault="76B6387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Requested a reasonable accommodation in relation to their status as a survivor of domestic violence;  </w:t>
      </w:r>
    </w:p>
    <w:p w14:paraId="17B5C8EC" w14:textId="44CD65D7" w:rsidR="76B63872" w:rsidRDefault="76B6387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Reported to management that they believe they are being discriminated against based upon status as a survivor of domestic violence;  </w:t>
      </w:r>
    </w:p>
    <w:p w14:paraId="1CEFF2AF" w14:textId="4722275C" w:rsidR="76B63872" w:rsidRDefault="76B6387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Filed a complaint with the Commission alleging that the employer has violated the Code’s prohibitions regarding discrimination; or</w:t>
      </w:r>
    </w:p>
    <w:p w14:paraId="7423570A" w14:textId="396CE6F1" w:rsidR="76B63872" w:rsidRDefault="76B63872"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Told their employer that they intend to file such a complaint with the Commission.</w:t>
      </w:r>
    </w:p>
    <w:p w14:paraId="21B6B664" w14:textId="598AF033" w:rsidR="39CD8556" w:rsidRDefault="39CD8556"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Harassing or intimidating employees because an employee:</w:t>
      </w:r>
    </w:p>
    <w:p w14:paraId="5B6D2D98" w14:textId="658D523A" w:rsidR="39CD8556" w:rsidRDefault="39CD8556"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Requested a reasonable accommodation in relation to their status as a survivor of domestic violence;  </w:t>
      </w:r>
    </w:p>
    <w:p w14:paraId="317F5430" w14:textId="44CD65D7" w:rsidR="39CD8556" w:rsidRDefault="39CD8556"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Reported to management that they believe they are being discriminated against based upon status as a survivor of domestic violence;  </w:t>
      </w:r>
    </w:p>
    <w:p w14:paraId="71F1D77A" w14:textId="4722275C" w:rsidR="39CD8556" w:rsidRDefault="39CD8556"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Filed a complaint with the Commission alleging that the employer has violated the Code’s prohibitions regarding discrimination; or</w:t>
      </w:r>
    </w:p>
    <w:p w14:paraId="3192BFB4" w14:textId="61B9097A" w:rsidR="39CD8556" w:rsidRDefault="39CD8556"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Told their employer that they intend to file such a complaint with the Commission</w:t>
      </w:r>
      <w:r w:rsidR="58729728" w:rsidRPr="1BE2F1ED">
        <w:rPr>
          <w:rFonts w:ascii="Times New Roman" w:eastAsia="Times New Roman" w:hAnsi="Times New Roman" w:cs="Times New Roman"/>
          <w:color w:val="000000" w:themeColor="text1"/>
          <w:sz w:val="24"/>
          <w:szCs w:val="24"/>
        </w:rPr>
        <w:t>.</w:t>
      </w:r>
    </w:p>
    <w:p w14:paraId="508EFB16" w14:textId="7BB4F5DA" w:rsidR="58729728" w:rsidRDefault="58729728" w:rsidP="1BE2F1ED">
      <w:pPr>
        <w:pStyle w:val="ListParagraph"/>
        <w:numPr>
          <w:ilvl w:val="1"/>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lastRenderedPageBreak/>
        <w:t>Actual or Perceived Status:</w:t>
      </w:r>
      <w:r w:rsidR="327F054E" w:rsidRPr="1BE2F1ED">
        <w:rPr>
          <w:rFonts w:ascii="Times New Roman" w:eastAsia="Times New Roman" w:hAnsi="Times New Roman" w:cs="Times New Roman"/>
          <w:b/>
          <w:bCs/>
          <w:i/>
          <w:iCs/>
          <w:color w:val="000000" w:themeColor="text1"/>
          <w:sz w:val="24"/>
          <w:szCs w:val="24"/>
        </w:rPr>
        <w:t xml:space="preserve"> </w:t>
      </w:r>
    </w:p>
    <w:p w14:paraId="72435331" w14:textId="3BA4EBC3" w:rsidR="327F054E" w:rsidRDefault="327F054E" w:rsidP="1BE2F1ED">
      <w:pPr>
        <w:pStyle w:val="ListParagraph"/>
        <w:numPr>
          <w:ilvl w:val="2"/>
          <w:numId w:val="8"/>
        </w:numPr>
        <w:rPr>
          <w:b/>
          <w:bCs/>
          <w:color w:val="000000" w:themeColor="text1"/>
          <w:sz w:val="24"/>
          <w:szCs w:val="24"/>
        </w:rPr>
      </w:pPr>
      <w:r w:rsidRPr="1BE2F1ED">
        <w:rPr>
          <w:rFonts w:ascii="Times New Roman" w:eastAsia="Times New Roman" w:hAnsi="Times New Roman" w:cs="Times New Roman"/>
          <w:color w:val="000000" w:themeColor="text1"/>
          <w:sz w:val="24"/>
          <w:szCs w:val="24"/>
        </w:rPr>
        <w:t xml:space="preserve">When an employee comes to an employer to disclose status as a survivor of domestic violence, it can be harmful for the employer to demand </w:t>
      </w:r>
      <w:r w:rsidR="66B9B513" w:rsidRPr="1BE2F1ED">
        <w:rPr>
          <w:rFonts w:ascii="Times New Roman" w:eastAsia="Times New Roman" w:hAnsi="Times New Roman" w:cs="Times New Roman"/>
          <w:color w:val="000000" w:themeColor="text1"/>
          <w:sz w:val="24"/>
          <w:szCs w:val="24"/>
        </w:rPr>
        <w:t>“</w:t>
      </w:r>
      <w:r w:rsidRPr="1BE2F1ED">
        <w:rPr>
          <w:rFonts w:ascii="Times New Roman" w:eastAsia="Times New Roman" w:hAnsi="Times New Roman" w:cs="Times New Roman"/>
          <w:color w:val="000000" w:themeColor="text1"/>
          <w:sz w:val="24"/>
          <w:szCs w:val="24"/>
        </w:rPr>
        <w:t>p</w:t>
      </w:r>
      <w:r w:rsidR="77AB5349" w:rsidRPr="1BE2F1ED">
        <w:rPr>
          <w:rFonts w:ascii="Times New Roman" w:eastAsia="Times New Roman" w:hAnsi="Times New Roman" w:cs="Times New Roman"/>
          <w:color w:val="000000" w:themeColor="text1"/>
          <w:sz w:val="24"/>
          <w:szCs w:val="24"/>
        </w:rPr>
        <w:t>roof”</w:t>
      </w:r>
      <w:r w:rsidR="5843ABF8" w:rsidRPr="1BE2F1ED">
        <w:rPr>
          <w:rFonts w:ascii="Times New Roman" w:eastAsia="Times New Roman" w:hAnsi="Times New Roman" w:cs="Times New Roman"/>
          <w:color w:val="000000" w:themeColor="text1"/>
          <w:sz w:val="24"/>
          <w:szCs w:val="24"/>
        </w:rPr>
        <w:t xml:space="preserve">. </w:t>
      </w:r>
      <w:r w:rsidR="7A327D66" w:rsidRPr="1BE2F1ED">
        <w:rPr>
          <w:rFonts w:ascii="Times New Roman" w:eastAsia="Times New Roman" w:hAnsi="Times New Roman" w:cs="Times New Roman"/>
          <w:color w:val="000000" w:themeColor="text1"/>
          <w:sz w:val="24"/>
          <w:szCs w:val="24"/>
        </w:rPr>
        <w:t xml:space="preserve">There may not </w:t>
      </w:r>
      <w:r w:rsidR="47104E3C" w:rsidRPr="1BE2F1ED">
        <w:rPr>
          <w:rFonts w:ascii="Times New Roman" w:eastAsia="Times New Roman" w:hAnsi="Times New Roman" w:cs="Times New Roman"/>
          <w:color w:val="000000" w:themeColor="text1"/>
          <w:sz w:val="24"/>
          <w:szCs w:val="24"/>
        </w:rPr>
        <w:t xml:space="preserve">always be readily apparent proof of violence. Remember, survivors may have </w:t>
      </w:r>
      <w:r w:rsidR="525814FC" w:rsidRPr="1BE2F1ED">
        <w:rPr>
          <w:rFonts w:ascii="Times New Roman" w:eastAsia="Times New Roman" w:hAnsi="Times New Roman" w:cs="Times New Roman"/>
          <w:color w:val="000000" w:themeColor="text1"/>
          <w:sz w:val="24"/>
          <w:szCs w:val="24"/>
        </w:rPr>
        <w:t xml:space="preserve">extremely limited </w:t>
      </w:r>
      <w:r w:rsidR="5FF77975" w:rsidRPr="1BE2F1ED">
        <w:rPr>
          <w:rFonts w:ascii="Times New Roman" w:eastAsia="Times New Roman" w:hAnsi="Times New Roman" w:cs="Times New Roman"/>
          <w:color w:val="000000" w:themeColor="text1"/>
          <w:sz w:val="24"/>
          <w:szCs w:val="24"/>
        </w:rPr>
        <w:t xml:space="preserve">or </w:t>
      </w:r>
      <w:r w:rsidR="47104E3C" w:rsidRPr="1BE2F1ED">
        <w:rPr>
          <w:rFonts w:ascii="Times New Roman" w:eastAsia="Times New Roman" w:hAnsi="Times New Roman" w:cs="Times New Roman"/>
          <w:color w:val="000000" w:themeColor="text1"/>
          <w:sz w:val="24"/>
          <w:szCs w:val="24"/>
        </w:rPr>
        <w:t>no access to things</w:t>
      </w:r>
      <w:r w:rsidR="00D17475">
        <w:rPr>
          <w:rFonts w:ascii="Times New Roman" w:eastAsia="Times New Roman" w:hAnsi="Times New Roman" w:cs="Times New Roman"/>
          <w:color w:val="000000" w:themeColor="text1"/>
          <w:sz w:val="24"/>
          <w:szCs w:val="24"/>
        </w:rPr>
        <w:t xml:space="preserve"> otherwise taken for granted;</w:t>
      </w:r>
      <w:r w:rsidR="47104E3C" w:rsidRPr="1BE2F1ED">
        <w:rPr>
          <w:rFonts w:ascii="Times New Roman" w:eastAsia="Times New Roman" w:hAnsi="Times New Roman" w:cs="Times New Roman"/>
          <w:color w:val="000000" w:themeColor="text1"/>
          <w:sz w:val="24"/>
          <w:szCs w:val="24"/>
        </w:rPr>
        <w:t xml:space="preserve"> such as transportation, time, freedom from surveillance, and communication. </w:t>
      </w:r>
    </w:p>
    <w:p w14:paraId="3EE36427" w14:textId="40F55C79" w:rsidR="64A867D3" w:rsidRDefault="64A867D3" w:rsidP="1BE2F1ED">
      <w:pPr>
        <w:pStyle w:val="ListParagraph"/>
        <w:numPr>
          <w:ilvl w:val="2"/>
          <w:numId w:val="8"/>
        </w:numPr>
        <w:rPr>
          <w:b/>
          <w:bCs/>
          <w:color w:val="000000" w:themeColor="text1"/>
          <w:sz w:val="24"/>
          <w:szCs w:val="24"/>
        </w:rPr>
      </w:pPr>
      <w:r w:rsidRPr="1BE2F1ED">
        <w:rPr>
          <w:rFonts w:ascii="Times New Roman" w:eastAsia="Times New Roman" w:hAnsi="Times New Roman" w:cs="Times New Roman"/>
          <w:color w:val="000000" w:themeColor="text1"/>
          <w:sz w:val="24"/>
          <w:szCs w:val="24"/>
        </w:rPr>
        <w:t xml:space="preserve">If an employer actually or </w:t>
      </w:r>
      <w:r w:rsidRPr="1BE2F1ED">
        <w:rPr>
          <w:rFonts w:ascii="Times New Roman" w:eastAsia="Times New Roman" w:hAnsi="Times New Roman" w:cs="Times New Roman"/>
          <w:b/>
          <w:bCs/>
          <w:i/>
          <w:iCs/>
          <w:color w:val="000000" w:themeColor="text1"/>
          <w:sz w:val="24"/>
          <w:szCs w:val="24"/>
          <w:u w:val="single"/>
        </w:rPr>
        <w:t>should reasonabl</w:t>
      </w:r>
      <w:r w:rsidR="764B185C" w:rsidRPr="1BE2F1ED">
        <w:rPr>
          <w:rFonts w:ascii="Times New Roman" w:eastAsia="Times New Roman" w:hAnsi="Times New Roman" w:cs="Times New Roman"/>
          <w:b/>
          <w:bCs/>
          <w:i/>
          <w:iCs/>
          <w:color w:val="000000" w:themeColor="text1"/>
          <w:sz w:val="24"/>
          <w:szCs w:val="24"/>
          <w:u w:val="single"/>
        </w:rPr>
        <w:t>y</w:t>
      </w:r>
      <w:r w:rsidRPr="1BE2F1ED">
        <w:rPr>
          <w:rFonts w:ascii="Times New Roman" w:eastAsia="Times New Roman" w:hAnsi="Times New Roman" w:cs="Times New Roman"/>
          <w:b/>
          <w:bCs/>
          <w:i/>
          <w:iCs/>
          <w:color w:val="000000" w:themeColor="text1"/>
          <w:sz w:val="24"/>
          <w:szCs w:val="24"/>
          <w:u w:val="single"/>
        </w:rPr>
        <w:t xml:space="preserve"> know of or believe</w:t>
      </w:r>
      <w:r w:rsidRPr="1BE2F1ED">
        <w:rPr>
          <w:rFonts w:ascii="Times New Roman" w:eastAsia="Times New Roman" w:hAnsi="Times New Roman" w:cs="Times New Roman"/>
          <w:color w:val="000000" w:themeColor="text1"/>
          <w:sz w:val="24"/>
          <w:szCs w:val="24"/>
        </w:rPr>
        <w:t xml:space="preserve"> an employee’s status as a survivor of domestic violence, then the employer </w:t>
      </w:r>
      <w:r w:rsidR="31AA8795" w:rsidRPr="1BE2F1ED">
        <w:rPr>
          <w:rFonts w:ascii="Times New Roman" w:eastAsia="Times New Roman" w:hAnsi="Times New Roman" w:cs="Times New Roman"/>
          <w:color w:val="000000" w:themeColor="text1"/>
          <w:sz w:val="24"/>
          <w:szCs w:val="24"/>
        </w:rPr>
        <w:t>has a duty to act accor</w:t>
      </w:r>
      <w:r w:rsidR="2A7690A3" w:rsidRPr="1BE2F1ED">
        <w:rPr>
          <w:rFonts w:ascii="Times New Roman" w:eastAsia="Times New Roman" w:hAnsi="Times New Roman" w:cs="Times New Roman"/>
          <w:color w:val="000000" w:themeColor="text1"/>
          <w:sz w:val="24"/>
          <w:szCs w:val="24"/>
        </w:rPr>
        <w:t>d</w:t>
      </w:r>
      <w:r w:rsidR="31AA8795" w:rsidRPr="1BE2F1ED">
        <w:rPr>
          <w:rFonts w:ascii="Times New Roman" w:eastAsia="Times New Roman" w:hAnsi="Times New Roman" w:cs="Times New Roman"/>
          <w:color w:val="000000" w:themeColor="text1"/>
          <w:sz w:val="24"/>
          <w:szCs w:val="24"/>
        </w:rPr>
        <w:t>ingly.</w:t>
      </w:r>
    </w:p>
    <w:p w14:paraId="71581EF2" w14:textId="26CCBA86" w:rsidR="58729728" w:rsidRDefault="58729728" w:rsidP="1BE2F1ED">
      <w:pPr>
        <w:pStyle w:val="ListParagraph"/>
        <w:numPr>
          <w:ilvl w:val="1"/>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rPr>
        <w:t>Model Policies</w:t>
      </w:r>
    </w:p>
    <w:p w14:paraId="7378E4DB" w14:textId="05E7FD0C" w:rsidR="44923689" w:rsidRDefault="44923689" w:rsidP="1BE2F1ED">
      <w:pPr>
        <w:pStyle w:val="ListParagraph"/>
        <w:numPr>
          <w:ilvl w:val="2"/>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Key concepts</w:t>
      </w:r>
      <w:r w:rsidR="3F25CB4F" w:rsidRPr="1BE2F1ED">
        <w:rPr>
          <w:rFonts w:ascii="Times New Roman" w:eastAsia="Times New Roman" w:hAnsi="Times New Roman" w:cs="Times New Roman"/>
          <w:color w:val="000000" w:themeColor="text1"/>
          <w:sz w:val="24"/>
          <w:szCs w:val="24"/>
        </w:rPr>
        <w:t>:</w:t>
      </w:r>
    </w:p>
    <w:p w14:paraId="125C4D41" w14:textId="0A6EC925" w:rsidR="3F25CB4F" w:rsidRDefault="3F25CB4F" w:rsidP="1BE2F1ED">
      <w:pPr>
        <w:pStyle w:val="ListParagraph"/>
        <w:numPr>
          <w:ilvl w:val="3"/>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u w:val="single"/>
        </w:rPr>
        <w:t>Confidentiality</w:t>
      </w:r>
      <w:r w:rsidRPr="1BE2F1ED">
        <w:rPr>
          <w:rFonts w:ascii="Times New Roman" w:eastAsia="Times New Roman" w:hAnsi="Times New Roman" w:cs="Times New Roman"/>
          <w:color w:val="000000" w:themeColor="text1"/>
          <w:sz w:val="24"/>
          <w:szCs w:val="24"/>
        </w:rPr>
        <w:t xml:space="preserve">. Keeping such personal, sensitive information is essential to build trust between employers and employees. Just as you would </w:t>
      </w:r>
      <w:r w:rsidR="5A5FBD1E" w:rsidRPr="1BE2F1ED">
        <w:rPr>
          <w:rFonts w:ascii="Times New Roman" w:eastAsia="Times New Roman" w:hAnsi="Times New Roman" w:cs="Times New Roman"/>
          <w:color w:val="000000" w:themeColor="text1"/>
          <w:sz w:val="24"/>
          <w:szCs w:val="24"/>
        </w:rPr>
        <w:t xml:space="preserve">keep </w:t>
      </w:r>
      <w:r w:rsidR="7EB2F690" w:rsidRPr="1BE2F1ED">
        <w:rPr>
          <w:rFonts w:ascii="Times New Roman" w:eastAsia="Times New Roman" w:hAnsi="Times New Roman" w:cs="Times New Roman"/>
          <w:color w:val="000000" w:themeColor="text1"/>
          <w:sz w:val="24"/>
          <w:szCs w:val="24"/>
        </w:rPr>
        <w:t>Social Security numbers or medical information confidential, you should view information related to domestic violence similarly, and only disclose when required by law.</w:t>
      </w:r>
    </w:p>
    <w:p w14:paraId="43C3A207" w14:textId="253FB707" w:rsidR="7EB2F690" w:rsidRDefault="7EB2F690" w:rsidP="1BE2F1ED">
      <w:pPr>
        <w:pStyle w:val="ListParagraph"/>
        <w:numPr>
          <w:ilvl w:val="3"/>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u w:val="single"/>
        </w:rPr>
        <w:t>Flexibility</w:t>
      </w:r>
      <w:r w:rsidRPr="1BE2F1ED">
        <w:rPr>
          <w:rFonts w:ascii="Times New Roman" w:eastAsia="Times New Roman" w:hAnsi="Times New Roman" w:cs="Times New Roman"/>
          <w:color w:val="000000" w:themeColor="text1"/>
          <w:sz w:val="24"/>
          <w:szCs w:val="24"/>
        </w:rPr>
        <w:t>. There is no one-size-fits-all solution to addressing employees</w:t>
      </w:r>
      <w:r w:rsidR="6CFD90B0" w:rsidRPr="1BE2F1ED">
        <w:rPr>
          <w:rFonts w:ascii="Times New Roman" w:eastAsia="Times New Roman" w:hAnsi="Times New Roman" w:cs="Times New Roman"/>
          <w:color w:val="000000" w:themeColor="text1"/>
          <w:sz w:val="24"/>
          <w:szCs w:val="24"/>
        </w:rPr>
        <w:t xml:space="preserve"> </w:t>
      </w:r>
      <w:r w:rsidRPr="1BE2F1ED">
        <w:rPr>
          <w:rFonts w:ascii="Times New Roman" w:eastAsia="Times New Roman" w:hAnsi="Times New Roman" w:cs="Times New Roman"/>
          <w:color w:val="000000" w:themeColor="text1"/>
          <w:sz w:val="24"/>
          <w:szCs w:val="24"/>
        </w:rPr>
        <w:t>who</w:t>
      </w:r>
      <w:r w:rsidR="31D48F41" w:rsidRPr="1BE2F1ED">
        <w:rPr>
          <w:rFonts w:ascii="Times New Roman" w:eastAsia="Times New Roman" w:hAnsi="Times New Roman" w:cs="Times New Roman"/>
          <w:color w:val="000000" w:themeColor="text1"/>
          <w:sz w:val="24"/>
          <w:szCs w:val="24"/>
        </w:rPr>
        <w:t xml:space="preserve"> </w:t>
      </w:r>
      <w:r w:rsidRPr="1BE2F1ED">
        <w:rPr>
          <w:rFonts w:ascii="Times New Roman" w:eastAsia="Times New Roman" w:hAnsi="Times New Roman" w:cs="Times New Roman"/>
          <w:color w:val="000000" w:themeColor="text1"/>
          <w:sz w:val="24"/>
          <w:szCs w:val="24"/>
        </w:rPr>
        <w:t>are</w:t>
      </w:r>
      <w:r w:rsidR="63648A70" w:rsidRPr="1BE2F1ED">
        <w:rPr>
          <w:rFonts w:ascii="Times New Roman" w:eastAsia="Times New Roman" w:hAnsi="Times New Roman" w:cs="Times New Roman"/>
          <w:color w:val="000000" w:themeColor="text1"/>
          <w:sz w:val="24"/>
          <w:szCs w:val="24"/>
        </w:rPr>
        <w:t xml:space="preserve"> </w:t>
      </w:r>
      <w:r w:rsidRPr="1BE2F1ED">
        <w:rPr>
          <w:rFonts w:ascii="Times New Roman" w:eastAsia="Times New Roman" w:hAnsi="Times New Roman" w:cs="Times New Roman"/>
          <w:color w:val="000000" w:themeColor="text1"/>
          <w:sz w:val="24"/>
          <w:szCs w:val="24"/>
        </w:rPr>
        <w:t>s</w:t>
      </w:r>
      <w:r w:rsidR="16C7EA19" w:rsidRPr="1BE2F1ED">
        <w:rPr>
          <w:rFonts w:ascii="Times New Roman" w:eastAsia="Times New Roman" w:hAnsi="Times New Roman" w:cs="Times New Roman"/>
          <w:color w:val="000000" w:themeColor="text1"/>
          <w:sz w:val="24"/>
          <w:szCs w:val="24"/>
        </w:rPr>
        <w:t>urvivors</w:t>
      </w:r>
      <w:r w:rsidR="4421CB2F" w:rsidRPr="1BE2F1ED">
        <w:rPr>
          <w:rFonts w:ascii="Times New Roman" w:eastAsia="Times New Roman" w:hAnsi="Times New Roman" w:cs="Times New Roman"/>
          <w:color w:val="000000" w:themeColor="text1"/>
          <w:sz w:val="24"/>
          <w:szCs w:val="24"/>
        </w:rPr>
        <w:t xml:space="preserve"> </w:t>
      </w:r>
      <w:r w:rsidR="16C7EA19" w:rsidRPr="1BE2F1ED">
        <w:rPr>
          <w:rFonts w:ascii="Times New Roman" w:eastAsia="Times New Roman" w:hAnsi="Times New Roman" w:cs="Times New Roman"/>
          <w:color w:val="000000" w:themeColor="text1"/>
          <w:sz w:val="24"/>
          <w:szCs w:val="24"/>
        </w:rPr>
        <w:t>of</w:t>
      </w:r>
      <w:r w:rsidR="6E8524DF" w:rsidRPr="1BE2F1ED">
        <w:rPr>
          <w:rFonts w:ascii="Times New Roman" w:eastAsia="Times New Roman" w:hAnsi="Times New Roman" w:cs="Times New Roman"/>
          <w:color w:val="000000" w:themeColor="text1"/>
          <w:sz w:val="24"/>
          <w:szCs w:val="24"/>
        </w:rPr>
        <w:t xml:space="preserve"> </w:t>
      </w:r>
      <w:r w:rsidR="16C7EA19" w:rsidRPr="1BE2F1ED">
        <w:rPr>
          <w:rFonts w:ascii="Times New Roman" w:eastAsia="Times New Roman" w:hAnsi="Times New Roman" w:cs="Times New Roman"/>
          <w:color w:val="000000" w:themeColor="text1"/>
          <w:sz w:val="24"/>
          <w:szCs w:val="24"/>
        </w:rPr>
        <w:t>domestic</w:t>
      </w:r>
      <w:r w:rsidR="6FACA5AD" w:rsidRPr="1BE2F1ED">
        <w:rPr>
          <w:rFonts w:ascii="Times New Roman" w:eastAsia="Times New Roman" w:hAnsi="Times New Roman" w:cs="Times New Roman"/>
          <w:color w:val="000000" w:themeColor="text1"/>
          <w:sz w:val="24"/>
          <w:szCs w:val="24"/>
        </w:rPr>
        <w:t xml:space="preserve"> </w:t>
      </w:r>
      <w:r w:rsidR="16C7EA19" w:rsidRPr="1BE2F1ED">
        <w:rPr>
          <w:rFonts w:ascii="Times New Roman" w:eastAsia="Times New Roman" w:hAnsi="Times New Roman" w:cs="Times New Roman"/>
          <w:color w:val="000000" w:themeColor="text1"/>
          <w:sz w:val="24"/>
          <w:szCs w:val="24"/>
        </w:rPr>
        <w:t>violence.</w:t>
      </w:r>
      <w:r w:rsidR="4923D4A4" w:rsidRPr="1BE2F1ED">
        <w:rPr>
          <w:rFonts w:ascii="Times New Roman" w:eastAsia="Times New Roman" w:hAnsi="Times New Roman" w:cs="Times New Roman"/>
          <w:color w:val="000000" w:themeColor="text1"/>
          <w:sz w:val="24"/>
          <w:szCs w:val="24"/>
        </w:rPr>
        <w:t xml:space="preserve"> </w:t>
      </w:r>
      <w:r w:rsidR="0A70B659" w:rsidRPr="1BE2F1ED">
        <w:rPr>
          <w:rFonts w:ascii="Times New Roman" w:eastAsia="Times New Roman" w:hAnsi="Times New Roman" w:cs="Times New Roman"/>
          <w:color w:val="000000" w:themeColor="text1"/>
          <w:sz w:val="24"/>
          <w:szCs w:val="24"/>
        </w:rPr>
        <w:t xml:space="preserve"> </w:t>
      </w:r>
      <w:r w:rsidR="4923D4A4" w:rsidRPr="1BE2F1ED">
        <w:rPr>
          <w:rFonts w:ascii="Times New Roman" w:eastAsia="Times New Roman" w:hAnsi="Times New Roman" w:cs="Times New Roman"/>
          <w:color w:val="000000" w:themeColor="text1"/>
          <w:sz w:val="24"/>
          <w:szCs w:val="24"/>
        </w:rPr>
        <w:t xml:space="preserve">Accommodations may need to change to </w:t>
      </w:r>
      <w:proofErr w:type="gramStart"/>
      <w:r w:rsidR="4923D4A4" w:rsidRPr="1BE2F1ED">
        <w:rPr>
          <w:rFonts w:ascii="Times New Roman" w:eastAsia="Times New Roman" w:hAnsi="Times New Roman" w:cs="Times New Roman"/>
          <w:color w:val="000000" w:themeColor="text1"/>
          <w:sz w:val="24"/>
          <w:szCs w:val="24"/>
        </w:rPr>
        <w:t>the adapt</w:t>
      </w:r>
      <w:proofErr w:type="gramEnd"/>
      <w:r w:rsidR="4923D4A4" w:rsidRPr="1BE2F1ED">
        <w:rPr>
          <w:rFonts w:ascii="Times New Roman" w:eastAsia="Times New Roman" w:hAnsi="Times New Roman" w:cs="Times New Roman"/>
          <w:color w:val="000000" w:themeColor="text1"/>
          <w:sz w:val="24"/>
          <w:szCs w:val="24"/>
        </w:rPr>
        <w:t xml:space="preserve"> </w:t>
      </w:r>
      <w:r w:rsidR="78FB0FE5" w:rsidRPr="1BE2F1ED">
        <w:rPr>
          <w:rFonts w:ascii="Times New Roman" w:eastAsia="Times New Roman" w:hAnsi="Times New Roman" w:cs="Times New Roman"/>
          <w:color w:val="000000" w:themeColor="text1"/>
          <w:sz w:val="24"/>
          <w:szCs w:val="24"/>
        </w:rPr>
        <w:t xml:space="preserve">to changing situations. Remember, the most dangerous time for a survivor is when the survivor decides to or attempts to leave the abusive relationship. </w:t>
      </w:r>
    </w:p>
    <w:p w14:paraId="32F220BF" w14:textId="185A3F49" w:rsidR="16C7EA19" w:rsidRDefault="16C7EA19" w:rsidP="1BE2F1ED">
      <w:pPr>
        <w:pStyle w:val="ListParagraph"/>
        <w:numPr>
          <w:ilvl w:val="3"/>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u w:val="single"/>
        </w:rPr>
        <w:t>Listening</w:t>
      </w:r>
      <w:r w:rsidRPr="1BE2F1ED">
        <w:rPr>
          <w:rFonts w:ascii="Times New Roman" w:eastAsia="Times New Roman" w:hAnsi="Times New Roman" w:cs="Times New Roman"/>
          <w:color w:val="000000" w:themeColor="text1"/>
          <w:sz w:val="24"/>
          <w:szCs w:val="24"/>
        </w:rPr>
        <w:t>. Survivors of domestic violence have the most direct experience with their situation and can often articulate what would be most beneficial for their specific situation</w:t>
      </w:r>
      <w:r w:rsidR="3FB231A0" w:rsidRPr="1BE2F1ED">
        <w:rPr>
          <w:rFonts w:ascii="Times New Roman" w:eastAsia="Times New Roman" w:hAnsi="Times New Roman" w:cs="Times New Roman"/>
          <w:color w:val="000000" w:themeColor="text1"/>
          <w:sz w:val="24"/>
          <w:szCs w:val="24"/>
        </w:rPr>
        <w:t>.</w:t>
      </w:r>
    </w:p>
    <w:p w14:paraId="6DF76EB7" w14:textId="44F0004E" w:rsidR="2D5E0A0C" w:rsidRDefault="2D5E0A0C" w:rsidP="1BE2F1ED">
      <w:pPr>
        <w:pStyle w:val="ListParagraph"/>
        <w:numPr>
          <w:ilvl w:val="3"/>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i/>
          <w:iCs/>
          <w:color w:val="000000" w:themeColor="text1"/>
          <w:sz w:val="24"/>
          <w:szCs w:val="24"/>
          <w:u w:val="single"/>
        </w:rPr>
        <w:t>Transparency</w:t>
      </w:r>
      <w:r w:rsidRPr="1BE2F1ED">
        <w:rPr>
          <w:rFonts w:ascii="Times New Roman" w:eastAsia="Times New Roman" w:hAnsi="Times New Roman" w:cs="Times New Roman"/>
          <w:b/>
          <w:bCs/>
          <w:i/>
          <w:iCs/>
          <w:color w:val="000000" w:themeColor="text1"/>
          <w:sz w:val="24"/>
          <w:szCs w:val="24"/>
        </w:rPr>
        <w:t>.</w:t>
      </w:r>
      <w:r w:rsidRPr="1BE2F1ED">
        <w:rPr>
          <w:rFonts w:ascii="Times New Roman" w:eastAsia="Times New Roman" w:hAnsi="Times New Roman" w:cs="Times New Roman"/>
          <w:color w:val="000000" w:themeColor="text1"/>
          <w:sz w:val="24"/>
          <w:szCs w:val="24"/>
        </w:rPr>
        <w:t xml:space="preserve"> </w:t>
      </w:r>
      <w:r w:rsidR="7866B044" w:rsidRPr="1BE2F1ED">
        <w:rPr>
          <w:rFonts w:ascii="Times New Roman" w:eastAsia="Times New Roman" w:hAnsi="Times New Roman" w:cs="Times New Roman"/>
          <w:color w:val="000000" w:themeColor="text1"/>
          <w:sz w:val="24"/>
          <w:szCs w:val="24"/>
        </w:rPr>
        <w:t>Employees need to know what policies and resources are available to them. Regularly posting notices, sending reminders, and having conversations with employees is vital to maintain a positive</w:t>
      </w:r>
      <w:r w:rsidR="08BBB4A2" w:rsidRPr="1BE2F1ED">
        <w:rPr>
          <w:rFonts w:ascii="Times New Roman" w:eastAsia="Times New Roman" w:hAnsi="Times New Roman" w:cs="Times New Roman"/>
          <w:color w:val="000000" w:themeColor="text1"/>
          <w:sz w:val="24"/>
          <w:szCs w:val="24"/>
        </w:rPr>
        <w:t xml:space="preserve">, safe, and productive workplace. </w:t>
      </w:r>
    </w:p>
    <w:p w14:paraId="74D52B9D" w14:textId="25605516" w:rsidR="44923689" w:rsidRDefault="44923689" w:rsidP="1BE2F1ED">
      <w:pPr>
        <w:pStyle w:val="ListParagraph"/>
        <w:numPr>
          <w:ilvl w:val="2"/>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color w:val="000000" w:themeColor="text1"/>
          <w:sz w:val="24"/>
          <w:szCs w:val="24"/>
        </w:rPr>
        <w:t>Policy resources:</w:t>
      </w:r>
    </w:p>
    <w:p w14:paraId="6FE37881" w14:textId="14EB9EBE" w:rsidR="44923689" w:rsidRDefault="44923689"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 </w:t>
      </w:r>
      <w:r w:rsidRPr="1BE2F1ED">
        <w:rPr>
          <w:rFonts w:ascii="Times New Roman" w:eastAsia="Times New Roman" w:hAnsi="Times New Roman" w:cs="Times New Roman"/>
          <w:color w:val="4A4A4A"/>
          <w:sz w:val="24"/>
          <w:szCs w:val="24"/>
        </w:rPr>
        <w:t>STANDING FIRM</w:t>
      </w:r>
    </w:p>
    <w:p w14:paraId="619477AA" w14:textId="3734193F" w:rsidR="44923689" w:rsidRDefault="44923689"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4A4A4A"/>
          <w:sz w:val="24"/>
          <w:szCs w:val="24"/>
        </w:rPr>
        <w:t>STANDING FIRM has been a recognized expert in addressing partner violence as a workplace and workforce issue by making employers aware of the vital role they play in addressing partner violence in their organization. Employers can join at either the free basic membership or premier membership levels. STANDING FIRM then equips their organization with the tools, resources and education they need to take effective organizational action.</w:t>
      </w:r>
      <w:r w:rsidRPr="1BE2F1ED">
        <w:rPr>
          <w:rFonts w:ascii="Times New Roman" w:eastAsia="Times New Roman" w:hAnsi="Times New Roman" w:cs="Times New Roman"/>
          <w:color w:val="000000" w:themeColor="text1"/>
          <w:sz w:val="24"/>
          <w:szCs w:val="24"/>
        </w:rPr>
        <w:t xml:space="preserve"> </w:t>
      </w:r>
    </w:p>
    <w:p w14:paraId="2DF404D6" w14:textId="7742DF1C" w:rsidR="44923689" w:rsidRDefault="44923689" w:rsidP="1BE2F1ED">
      <w:pPr>
        <w:pStyle w:val="ListParagraph"/>
        <w:numPr>
          <w:ilvl w:val="4"/>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Contact: </w:t>
      </w:r>
    </w:p>
    <w:p w14:paraId="459114E1" w14:textId="4D2B2ECA" w:rsidR="44923689" w:rsidRDefault="44923689" w:rsidP="1BE2F1ED">
      <w:pPr>
        <w:pStyle w:val="ListParagraph"/>
        <w:numPr>
          <w:ilvl w:val="5"/>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Mail: P.O. Box 9024</w:t>
      </w:r>
      <w:r>
        <w:br/>
      </w:r>
      <w:r w:rsidRPr="1BE2F1ED">
        <w:rPr>
          <w:rFonts w:ascii="Times New Roman" w:eastAsia="Times New Roman" w:hAnsi="Times New Roman" w:cs="Times New Roman"/>
          <w:color w:val="000000" w:themeColor="text1"/>
          <w:sz w:val="24"/>
          <w:szCs w:val="24"/>
        </w:rPr>
        <w:t>Pittsburgh, PA 15224 USA</w:t>
      </w:r>
    </w:p>
    <w:p w14:paraId="1D615212" w14:textId="10D80BEB" w:rsidR="44923689" w:rsidRDefault="44923689" w:rsidP="1BE2F1ED">
      <w:pPr>
        <w:pStyle w:val="ListParagraph"/>
        <w:numPr>
          <w:ilvl w:val="5"/>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 xml:space="preserve">Telephone: </w:t>
      </w:r>
      <w:hyperlink r:id="rId10">
        <w:r w:rsidRPr="1BE2F1ED">
          <w:rPr>
            <w:rStyle w:val="Hyperlink"/>
            <w:rFonts w:ascii="Times New Roman" w:eastAsia="Times New Roman" w:hAnsi="Times New Roman" w:cs="Times New Roman"/>
            <w:sz w:val="24"/>
            <w:szCs w:val="24"/>
          </w:rPr>
          <w:t>412-894-4568</w:t>
        </w:r>
      </w:hyperlink>
    </w:p>
    <w:p w14:paraId="0EA28DCE" w14:textId="089D5DC0" w:rsidR="44923689" w:rsidRDefault="44923689" w:rsidP="1BE2F1ED">
      <w:pPr>
        <w:pStyle w:val="ListParagraph"/>
        <w:numPr>
          <w:ilvl w:val="5"/>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sz w:val="24"/>
          <w:szCs w:val="24"/>
        </w:rPr>
        <w:t xml:space="preserve">Email: </w:t>
      </w:r>
      <w:hyperlink r:id="rId11">
        <w:proofErr w:type="spellStart"/>
        <w:r w:rsidRPr="1BE2F1ED">
          <w:rPr>
            <w:rStyle w:val="Hyperlink"/>
            <w:rFonts w:ascii="Times New Roman" w:eastAsia="Times New Roman" w:hAnsi="Times New Roman" w:cs="Times New Roman"/>
            <w:sz w:val="24"/>
            <w:szCs w:val="24"/>
          </w:rPr>
          <w:t>contactsf@standing-firm.org</w:t>
        </w:r>
        <w:proofErr w:type="spellEnd"/>
      </w:hyperlink>
    </w:p>
    <w:p w14:paraId="51BD4304" w14:textId="614F79F3" w:rsidR="44923689" w:rsidRDefault="44923689" w:rsidP="1BE2F1ED">
      <w:pPr>
        <w:pStyle w:val="ListParagraph"/>
        <w:numPr>
          <w:ilvl w:val="5"/>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sz w:val="24"/>
          <w:szCs w:val="24"/>
        </w:rPr>
        <w:t xml:space="preserve">Web: </w:t>
      </w:r>
      <w:hyperlink r:id="rId12">
        <w:r w:rsidRPr="1BE2F1ED">
          <w:rPr>
            <w:rStyle w:val="Hyperlink"/>
            <w:rFonts w:ascii="Times New Roman" w:eastAsia="Times New Roman" w:hAnsi="Times New Roman" w:cs="Times New Roman"/>
            <w:sz w:val="24"/>
            <w:szCs w:val="24"/>
          </w:rPr>
          <w:t>https://</w:t>
        </w:r>
        <w:proofErr w:type="spellStart"/>
        <w:r w:rsidRPr="1BE2F1ED">
          <w:rPr>
            <w:rStyle w:val="Hyperlink"/>
            <w:rFonts w:ascii="Times New Roman" w:eastAsia="Times New Roman" w:hAnsi="Times New Roman" w:cs="Times New Roman"/>
            <w:sz w:val="24"/>
            <w:szCs w:val="24"/>
          </w:rPr>
          <w:t>www.standing-firm.org</w:t>
        </w:r>
        <w:proofErr w:type="spellEnd"/>
        <w:r w:rsidRPr="1BE2F1ED">
          <w:rPr>
            <w:rStyle w:val="Hyperlink"/>
            <w:rFonts w:ascii="Times New Roman" w:eastAsia="Times New Roman" w:hAnsi="Times New Roman" w:cs="Times New Roman"/>
            <w:sz w:val="24"/>
            <w:szCs w:val="24"/>
          </w:rPr>
          <w:t>/</w:t>
        </w:r>
      </w:hyperlink>
    </w:p>
    <w:p w14:paraId="3AEBDCDD" w14:textId="7E7A2873" w:rsidR="44923689" w:rsidRDefault="44923689"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Pittsburgh Commission on Human Relations (</w:t>
      </w:r>
      <w:proofErr w:type="spellStart"/>
      <w:r w:rsidRPr="1BE2F1ED">
        <w:rPr>
          <w:rFonts w:ascii="Times New Roman" w:eastAsia="Times New Roman" w:hAnsi="Times New Roman" w:cs="Times New Roman"/>
          <w:color w:val="000000" w:themeColor="text1"/>
          <w:sz w:val="24"/>
          <w:szCs w:val="24"/>
        </w:rPr>
        <w:t>PghCHR</w:t>
      </w:r>
      <w:proofErr w:type="spellEnd"/>
      <w:r w:rsidRPr="1BE2F1ED">
        <w:rPr>
          <w:rFonts w:ascii="Times New Roman" w:eastAsia="Times New Roman" w:hAnsi="Times New Roman" w:cs="Times New Roman"/>
          <w:color w:val="000000" w:themeColor="text1"/>
          <w:sz w:val="24"/>
          <w:szCs w:val="24"/>
        </w:rPr>
        <w:t>). We offer free policy review in addition to case investigation. Read more on in Section IV</w:t>
      </w:r>
      <w:r w:rsidR="11AB1120" w:rsidRPr="1BE2F1ED">
        <w:rPr>
          <w:rFonts w:ascii="Times New Roman" w:eastAsia="Times New Roman" w:hAnsi="Times New Roman" w:cs="Times New Roman"/>
          <w:color w:val="000000" w:themeColor="text1"/>
          <w:sz w:val="24"/>
          <w:szCs w:val="24"/>
        </w:rPr>
        <w:t>, below.</w:t>
      </w:r>
    </w:p>
    <w:p w14:paraId="2BFCEB51" w14:textId="0C12F20C" w:rsidR="55E2C852" w:rsidRDefault="55E2C852" w:rsidP="1BE2F1ED">
      <w:pPr>
        <w:pStyle w:val="ListParagraph"/>
        <w:numPr>
          <w:ilvl w:val="3"/>
          <w:numId w:val="8"/>
        </w:numPr>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color w:val="000000" w:themeColor="text1"/>
          <w:sz w:val="24"/>
          <w:szCs w:val="24"/>
        </w:rPr>
        <w:t>Other Links:</w:t>
      </w:r>
    </w:p>
    <w:p w14:paraId="223B15D8" w14:textId="11D1679A" w:rsidR="55E2C852" w:rsidRDefault="00D10916" w:rsidP="1BE2F1ED">
      <w:pPr>
        <w:pStyle w:val="ListParagraph"/>
        <w:numPr>
          <w:ilvl w:val="4"/>
          <w:numId w:val="8"/>
        </w:numPr>
        <w:rPr>
          <w:rFonts w:ascii="Times New Roman" w:eastAsia="Times New Roman" w:hAnsi="Times New Roman" w:cs="Times New Roman"/>
          <w:color w:val="000000" w:themeColor="text1"/>
          <w:sz w:val="24"/>
          <w:szCs w:val="24"/>
        </w:rPr>
      </w:pPr>
      <w:hyperlink r:id="rId13">
        <w:proofErr w:type="spellStart"/>
        <w:r w:rsidR="55E2C852" w:rsidRPr="1BE2F1ED">
          <w:rPr>
            <w:rStyle w:val="Hyperlink"/>
            <w:rFonts w:ascii="Times New Roman" w:eastAsia="Times New Roman" w:hAnsi="Times New Roman" w:cs="Times New Roman"/>
            <w:sz w:val="24"/>
            <w:szCs w:val="24"/>
          </w:rPr>
          <w:t>www.caepv.org</w:t>
        </w:r>
        <w:proofErr w:type="spellEnd"/>
      </w:hyperlink>
    </w:p>
    <w:p w14:paraId="17E7052B" w14:textId="4AA74C02" w:rsidR="55E2C852" w:rsidRDefault="00D10916" w:rsidP="1BE2F1ED">
      <w:pPr>
        <w:pStyle w:val="ListParagraph"/>
        <w:numPr>
          <w:ilvl w:val="4"/>
          <w:numId w:val="8"/>
        </w:numPr>
        <w:rPr>
          <w:rFonts w:ascii="Times New Roman" w:eastAsia="Times New Roman" w:hAnsi="Times New Roman" w:cs="Times New Roman"/>
          <w:color w:val="000000" w:themeColor="text1"/>
          <w:sz w:val="24"/>
          <w:szCs w:val="24"/>
        </w:rPr>
      </w:pPr>
      <w:hyperlink r:id="rId14">
        <w:proofErr w:type="spellStart"/>
        <w:r w:rsidR="55E2C852" w:rsidRPr="1BE2F1ED">
          <w:rPr>
            <w:rStyle w:val="Hyperlink"/>
            <w:rFonts w:ascii="Times New Roman" w:eastAsia="Times New Roman" w:hAnsi="Times New Roman" w:cs="Times New Roman"/>
            <w:sz w:val="24"/>
            <w:szCs w:val="24"/>
          </w:rPr>
          <w:t>www.endabuse.org</w:t>
        </w:r>
        <w:proofErr w:type="spellEnd"/>
      </w:hyperlink>
    </w:p>
    <w:p w14:paraId="45C76654" w14:textId="694497D1" w:rsidR="55E2C852" w:rsidRDefault="00D10916" w:rsidP="1BE2F1ED">
      <w:pPr>
        <w:pStyle w:val="ListParagraph"/>
        <w:numPr>
          <w:ilvl w:val="4"/>
          <w:numId w:val="8"/>
        </w:numPr>
        <w:rPr>
          <w:rFonts w:ascii="Times New Roman" w:eastAsia="Times New Roman" w:hAnsi="Times New Roman" w:cs="Times New Roman"/>
          <w:color w:val="000000" w:themeColor="text1"/>
          <w:sz w:val="24"/>
          <w:szCs w:val="24"/>
        </w:rPr>
      </w:pPr>
      <w:hyperlink r:id="rId15">
        <w:proofErr w:type="spellStart"/>
        <w:r w:rsidR="55E2C852" w:rsidRPr="1BE2F1ED">
          <w:rPr>
            <w:rStyle w:val="Hyperlink"/>
            <w:rFonts w:ascii="Times New Roman" w:eastAsia="Times New Roman" w:hAnsi="Times New Roman" w:cs="Times New Roman"/>
            <w:sz w:val="24"/>
            <w:szCs w:val="24"/>
          </w:rPr>
          <w:t>www.safeatwork.org</w:t>
        </w:r>
        <w:proofErr w:type="spellEnd"/>
      </w:hyperlink>
    </w:p>
    <w:p w14:paraId="3A239BE5" w14:textId="44288700" w:rsidR="6B3A55DF" w:rsidRDefault="00D10916" w:rsidP="1BE2F1ED">
      <w:pPr>
        <w:pStyle w:val="ListParagraph"/>
        <w:numPr>
          <w:ilvl w:val="4"/>
          <w:numId w:val="8"/>
        </w:numPr>
        <w:rPr>
          <w:rFonts w:ascii="Times New Roman" w:eastAsia="Times New Roman" w:hAnsi="Times New Roman" w:cs="Times New Roman"/>
          <w:color w:val="000000" w:themeColor="text1"/>
          <w:sz w:val="24"/>
          <w:szCs w:val="24"/>
        </w:rPr>
      </w:pPr>
      <w:hyperlink r:id="rId16">
        <w:r w:rsidR="6B3A55DF" w:rsidRPr="1BE2F1ED">
          <w:rPr>
            <w:rStyle w:val="Hyperlink"/>
            <w:rFonts w:ascii="Times New Roman" w:eastAsia="Times New Roman" w:hAnsi="Times New Roman" w:cs="Times New Roman"/>
            <w:sz w:val="24"/>
            <w:szCs w:val="24"/>
          </w:rPr>
          <w:t>https://www.americanbar.org/groups/crsj/publications/human_rights_magazine_home/human_rights_vol37_2010/summer2010/the_legal_response_to_the_employment_needs_of_domestic_violence_victims_an_update/</w:t>
        </w:r>
      </w:hyperlink>
    </w:p>
    <w:p w14:paraId="0CBC0E74" w14:textId="19742A71" w:rsidR="7E367441" w:rsidRDefault="7E367441">
      <w:r>
        <w:br w:type="page"/>
      </w:r>
    </w:p>
    <w:p w14:paraId="17C1B23B" w14:textId="7C6CDC8D" w:rsidR="7E367441" w:rsidRDefault="7E367441" w:rsidP="7E367441">
      <w:pPr>
        <w:rPr>
          <w:rFonts w:ascii="Times New Roman" w:eastAsia="Times New Roman" w:hAnsi="Times New Roman" w:cs="Times New Roman"/>
          <w:color w:val="333333"/>
          <w:sz w:val="24"/>
          <w:szCs w:val="24"/>
        </w:rPr>
      </w:pPr>
    </w:p>
    <w:tbl>
      <w:tblPr>
        <w:tblStyle w:val="TableGrid"/>
        <w:tblW w:w="0" w:type="auto"/>
        <w:tblLayout w:type="fixed"/>
        <w:tblLook w:val="06A0" w:firstRow="1" w:lastRow="0" w:firstColumn="1" w:lastColumn="0" w:noHBand="1" w:noVBand="1"/>
      </w:tblPr>
      <w:tblGrid>
        <w:gridCol w:w="9360"/>
      </w:tblGrid>
      <w:tr w:rsidR="1F6D7CDD" w14:paraId="57D999D1" w14:textId="77777777" w:rsidTr="1BE2F1ED">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9F7D8" w14:textId="1D70AADC" w:rsidR="1F6D7CDD" w:rsidRDefault="34DE1BE0" w:rsidP="7E367441">
            <w:pPr>
              <w:jc w:val="center"/>
              <w:rPr>
                <w:rFonts w:ascii="Times New Roman" w:eastAsia="Times New Roman" w:hAnsi="Times New Roman" w:cs="Times New Roman"/>
                <w:b/>
                <w:bCs/>
                <w:color w:val="000000" w:themeColor="text1"/>
                <w:sz w:val="24"/>
                <w:szCs w:val="24"/>
                <w:u w:val="single"/>
              </w:rPr>
            </w:pPr>
            <w:r w:rsidRPr="7E367441">
              <w:rPr>
                <w:rFonts w:ascii="Times New Roman" w:eastAsia="Times New Roman" w:hAnsi="Times New Roman" w:cs="Times New Roman"/>
                <w:b/>
                <w:bCs/>
                <w:color w:val="000000" w:themeColor="text1"/>
                <w:sz w:val="24"/>
                <w:szCs w:val="24"/>
                <w:u w:val="single"/>
              </w:rPr>
              <w:t>QUICK REFERENCE FOR EMPLOYERS/EMPLOYMENT AGENCIES/LABOR UNIONS</w:t>
            </w:r>
          </w:p>
          <w:p w14:paraId="31FFB845" w14:textId="5DA3323D"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eliminate restrictions for employees and applicants </w:t>
            </w:r>
            <w:r w:rsidR="49D105D4" w:rsidRPr="7E367441">
              <w:rPr>
                <w:rFonts w:ascii="Times New Roman" w:eastAsia="Times New Roman" w:hAnsi="Times New Roman" w:cs="Times New Roman"/>
                <w:color w:val="000000" w:themeColor="text1"/>
                <w:sz w:val="24"/>
                <w:szCs w:val="24"/>
              </w:rPr>
              <w:t xml:space="preserve">on status as a survivor of domestic violence </w:t>
            </w:r>
            <w:r w:rsidRPr="7E367441">
              <w:rPr>
                <w:rFonts w:ascii="Times New Roman" w:eastAsia="Times New Roman" w:hAnsi="Times New Roman" w:cs="Times New Roman"/>
                <w:color w:val="000000" w:themeColor="text1"/>
                <w:sz w:val="24"/>
                <w:szCs w:val="24"/>
              </w:rPr>
              <w:t>wherever possible.</w:t>
            </w:r>
          </w:p>
          <w:p w14:paraId="0C770307" w14:textId="5A73356F" w:rsidR="1F6D7CDD" w:rsidRDefault="045FA60F" w:rsidP="1BE2F1ED">
            <w:pPr>
              <w:jc w:val="both"/>
              <w:rPr>
                <w:rFonts w:ascii="Times New Roman" w:eastAsia="Times New Roman" w:hAnsi="Times New Roman" w:cs="Times New Roman"/>
                <w:color w:val="000000" w:themeColor="text1"/>
                <w:sz w:val="24"/>
                <w:szCs w:val="24"/>
              </w:rPr>
            </w:pPr>
            <w:r w:rsidRPr="1BE2F1ED">
              <w:rPr>
                <w:rFonts w:ascii="Times New Roman" w:eastAsia="Times New Roman" w:hAnsi="Times New Roman" w:cs="Times New Roman"/>
                <w:b/>
                <w:bCs/>
                <w:color w:val="000000" w:themeColor="text1"/>
                <w:sz w:val="24"/>
                <w:szCs w:val="24"/>
                <w:u w:val="single"/>
              </w:rPr>
              <w:t>DO</w:t>
            </w:r>
            <w:r w:rsidRPr="1BE2F1ED">
              <w:rPr>
                <w:rFonts w:ascii="Times New Roman" w:eastAsia="Times New Roman" w:hAnsi="Times New Roman" w:cs="Times New Roman"/>
                <w:color w:val="000000" w:themeColor="text1"/>
                <w:sz w:val="24"/>
                <w:szCs w:val="24"/>
              </w:rPr>
              <w:t xml:space="preserve"> develop written </w:t>
            </w:r>
            <w:r w:rsidR="5B4D431D" w:rsidRPr="1BE2F1ED">
              <w:rPr>
                <w:rFonts w:ascii="Times New Roman" w:eastAsia="Times New Roman" w:hAnsi="Times New Roman" w:cs="Times New Roman"/>
                <w:color w:val="000000" w:themeColor="text1"/>
                <w:sz w:val="24"/>
                <w:szCs w:val="24"/>
              </w:rPr>
              <w:t>d</w:t>
            </w:r>
            <w:r w:rsidRPr="1BE2F1ED">
              <w:rPr>
                <w:rFonts w:ascii="Times New Roman" w:eastAsia="Times New Roman" w:hAnsi="Times New Roman" w:cs="Times New Roman"/>
                <w:color w:val="000000" w:themeColor="text1"/>
                <w:sz w:val="24"/>
                <w:szCs w:val="24"/>
              </w:rPr>
              <w:t xml:space="preserve">omestic </w:t>
            </w:r>
            <w:r w:rsidR="6C972F4C" w:rsidRPr="1BE2F1ED">
              <w:rPr>
                <w:rFonts w:ascii="Times New Roman" w:eastAsia="Times New Roman" w:hAnsi="Times New Roman" w:cs="Times New Roman"/>
                <w:color w:val="000000" w:themeColor="text1"/>
                <w:sz w:val="24"/>
                <w:szCs w:val="24"/>
              </w:rPr>
              <w:t>v</w:t>
            </w:r>
            <w:r w:rsidRPr="1BE2F1ED">
              <w:rPr>
                <w:rFonts w:ascii="Times New Roman" w:eastAsia="Times New Roman" w:hAnsi="Times New Roman" w:cs="Times New Roman"/>
                <w:color w:val="000000" w:themeColor="text1"/>
                <w:sz w:val="24"/>
                <w:szCs w:val="24"/>
              </w:rPr>
              <w:t>iolence</w:t>
            </w:r>
            <w:r w:rsidRPr="1BE2F1ED">
              <w:rPr>
                <w:rFonts w:ascii="Times New Roman" w:eastAsia="Times New Roman" w:hAnsi="Times New Roman" w:cs="Times New Roman"/>
                <w:color w:val="FF0000"/>
                <w:sz w:val="24"/>
                <w:szCs w:val="24"/>
              </w:rPr>
              <w:t xml:space="preserve"> </w:t>
            </w:r>
            <w:r w:rsidRPr="1BE2F1ED">
              <w:rPr>
                <w:rFonts w:ascii="Times New Roman" w:eastAsia="Times New Roman" w:hAnsi="Times New Roman" w:cs="Times New Roman"/>
                <w:color w:val="000000" w:themeColor="text1"/>
                <w:sz w:val="24"/>
                <w:szCs w:val="24"/>
              </w:rPr>
              <w:t xml:space="preserve">policies and distribute those policies to all employees and/or members. </w:t>
            </w:r>
          </w:p>
          <w:p w14:paraId="5522577D" w14:textId="74F3AC27"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color w:val="000000" w:themeColor="text1"/>
                <w:sz w:val="24"/>
                <w:szCs w:val="24"/>
              </w:rPr>
              <w:t xml:space="preserve"> inform employees of their </w:t>
            </w:r>
            <w:r w:rsidR="632B0DE6" w:rsidRPr="7E367441">
              <w:rPr>
                <w:rFonts w:ascii="Times New Roman" w:eastAsia="Times New Roman" w:hAnsi="Times New Roman" w:cs="Times New Roman"/>
                <w:color w:val="000000" w:themeColor="text1"/>
                <w:sz w:val="24"/>
                <w:szCs w:val="24"/>
              </w:rPr>
              <w:t xml:space="preserve">ability </w:t>
            </w:r>
            <w:r w:rsidRPr="7E367441">
              <w:rPr>
                <w:rFonts w:ascii="Times New Roman" w:eastAsia="Times New Roman" w:hAnsi="Times New Roman" w:cs="Times New Roman"/>
                <w:color w:val="000000" w:themeColor="text1"/>
                <w:sz w:val="24"/>
                <w:szCs w:val="24"/>
              </w:rPr>
              <w:t xml:space="preserve">to request reasonable accommodations for </w:t>
            </w:r>
            <w:r w:rsidR="7C00FEF2"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 xml:space="preserve">. </w:t>
            </w:r>
          </w:p>
          <w:p w14:paraId="7D0C0A36" w14:textId="097D88FE"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color w:val="000000" w:themeColor="text1"/>
                <w:sz w:val="24"/>
                <w:szCs w:val="24"/>
              </w:rPr>
              <w:t xml:space="preserve"> engage in the interactive process for individuals who request reasonable accommodations related to </w:t>
            </w:r>
            <w:r w:rsidR="2F236C1B"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 xml:space="preserve">. </w:t>
            </w:r>
          </w:p>
          <w:p w14:paraId="23D9C951" w14:textId="289C4FD2"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color w:val="000000" w:themeColor="text1"/>
                <w:sz w:val="24"/>
                <w:szCs w:val="24"/>
              </w:rPr>
              <w:t xml:space="preserve"> train managers and/or Human Resources personnel on anti-discrimination laws and company policies regarding </w:t>
            </w:r>
            <w:r w:rsidR="61BD41EE"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41B605F1" w14:textId="5A47C842"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color w:val="000000" w:themeColor="text1"/>
                <w:sz w:val="24"/>
                <w:szCs w:val="24"/>
              </w:rPr>
              <w:t xml:space="preserve"> r</w:t>
            </w:r>
            <w:r w:rsidR="0317E7A0" w:rsidRPr="7E367441">
              <w:rPr>
                <w:rFonts w:ascii="Times New Roman" w:eastAsia="Times New Roman" w:hAnsi="Times New Roman" w:cs="Times New Roman"/>
                <w:color w:val="000000" w:themeColor="text1"/>
                <w:sz w:val="24"/>
                <w:szCs w:val="24"/>
              </w:rPr>
              <w:t xml:space="preserve">ecognize that domestic violence </w:t>
            </w:r>
            <w:proofErr w:type="gramStart"/>
            <w:r w:rsidR="0317E7A0" w:rsidRPr="7E367441">
              <w:rPr>
                <w:rFonts w:ascii="Times New Roman" w:eastAsia="Times New Roman" w:hAnsi="Times New Roman" w:cs="Times New Roman"/>
                <w:color w:val="000000" w:themeColor="text1"/>
                <w:sz w:val="24"/>
                <w:szCs w:val="24"/>
              </w:rPr>
              <w:t>impacts</w:t>
            </w:r>
            <w:proofErr w:type="gramEnd"/>
            <w:r w:rsidR="0317E7A0" w:rsidRPr="7E367441">
              <w:rPr>
                <w:rFonts w:ascii="Times New Roman" w:eastAsia="Times New Roman" w:hAnsi="Times New Roman" w:cs="Times New Roman"/>
                <w:color w:val="000000" w:themeColor="text1"/>
                <w:sz w:val="24"/>
                <w:szCs w:val="24"/>
              </w:rPr>
              <w:t xml:space="preserve"> everyone and not just the survivor or abuser. </w:t>
            </w:r>
          </w:p>
          <w:p w14:paraId="11D605EF" w14:textId="544ABC65"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color w:val="000000" w:themeColor="text1"/>
                <w:sz w:val="24"/>
                <w:szCs w:val="24"/>
              </w:rPr>
              <w:t xml:space="preserve"> apply policies equally to all employees, contractors, and applicants.</w:t>
            </w:r>
          </w:p>
          <w:p w14:paraId="07B349A1" w14:textId="750589FC"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utilize the Pittsburgh Commission on Human Relations for policy review before enacting policies related to </w:t>
            </w:r>
            <w:r w:rsidR="1D729409"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442FB165" w14:textId="31B70FBC" w:rsidR="1F6D7CDD" w:rsidRDefault="1F6D7CDD" w:rsidP="6BAE051A">
            <w:pPr>
              <w:rPr>
                <w:rFonts w:ascii="Times New Roman" w:eastAsia="Times New Roman" w:hAnsi="Times New Roman" w:cs="Times New Roman"/>
                <w:sz w:val="24"/>
                <w:szCs w:val="24"/>
              </w:rPr>
            </w:pPr>
            <w:r>
              <w:br/>
            </w:r>
          </w:p>
          <w:p w14:paraId="6A304F6F" w14:textId="3E61CCF4" w:rsidR="15EF290A"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refuse to hire any person because of </w:t>
            </w:r>
            <w:r w:rsidR="672FA63B" w:rsidRPr="7E367441">
              <w:rPr>
                <w:rFonts w:ascii="Times New Roman" w:eastAsia="Times New Roman" w:hAnsi="Times New Roman" w:cs="Times New Roman"/>
                <w:color w:val="000000" w:themeColor="text1"/>
                <w:sz w:val="24"/>
                <w:szCs w:val="24"/>
              </w:rPr>
              <w:t>status as a survivor of domestic violence.</w:t>
            </w:r>
          </w:p>
          <w:p w14:paraId="33725C72" w14:textId="20C77D5F"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color w:val="000000" w:themeColor="text1"/>
                <w:sz w:val="24"/>
                <w:szCs w:val="24"/>
              </w:rPr>
              <w:t xml:space="preserve"> discriminate against any person with respect to hiring, tenure, compensation, promotion, discharge or any other terms, conditions or privileges directly or indirectly related to employment because of </w:t>
            </w:r>
            <w:r w:rsidR="15535B57"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73335139" w14:textId="45F753F4"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establish, announce, or follow/enforce a policy of denying or limiting, employment or membership opportunities of any person or group of persons because of </w:t>
            </w:r>
            <w:r w:rsidR="2F9A2072"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0AD510B4" w14:textId="5F7025E5"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color w:val="000000" w:themeColor="text1"/>
                <w:sz w:val="24"/>
                <w:szCs w:val="24"/>
              </w:rPr>
              <w:t xml:space="preserve"> deny to or withhold from any person the right to be admitted to or participate in a guidance program, an apprenticeship training program, an on-the-job training program or any other occupational training program because of </w:t>
            </w:r>
            <w:r w:rsidR="78CD6105"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508E772A" w14:textId="24C8FDC3"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color w:val="000000" w:themeColor="text1"/>
                <w:sz w:val="24"/>
                <w:szCs w:val="24"/>
              </w:rPr>
              <w:t xml:space="preserve"> require any applicant for employment or membership to provide any information concerning </w:t>
            </w:r>
            <w:r w:rsidR="06389565"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137798FB" w14:textId="6B6AD3A2"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color w:val="000000" w:themeColor="text1"/>
                <w:sz w:val="24"/>
                <w:szCs w:val="24"/>
              </w:rPr>
              <w:t xml:space="preserve"> publish or circulate, or to cause to be published or circulated, any notice or advertisement relating to employment or membership which indicates any preference against </w:t>
            </w:r>
            <w:r w:rsidR="5B2631A1" w:rsidRPr="7E367441">
              <w:rPr>
                <w:rFonts w:ascii="Times New Roman" w:eastAsia="Times New Roman" w:hAnsi="Times New Roman" w:cs="Times New Roman"/>
                <w:color w:val="000000" w:themeColor="text1"/>
                <w:sz w:val="24"/>
                <w:szCs w:val="24"/>
              </w:rPr>
              <w:t>a person’s status as a survivor of domestic violence</w:t>
            </w:r>
            <w:r w:rsidRPr="7E367441">
              <w:rPr>
                <w:rFonts w:ascii="Times New Roman" w:eastAsia="Times New Roman" w:hAnsi="Times New Roman" w:cs="Times New Roman"/>
                <w:color w:val="000000" w:themeColor="text1"/>
                <w:sz w:val="24"/>
                <w:szCs w:val="24"/>
              </w:rPr>
              <w:t xml:space="preserve">. </w:t>
            </w:r>
          </w:p>
          <w:p w14:paraId="1268DF75" w14:textId="3986261A"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color w:val="000000" w:themeColor="text1"/>
                <w:sz w:val="24"/>
                <w:szCs w:val="24"/>
              </w:rPr>
              <w:t xml:space="preserve"> fail or refuse to classify properly or refer a person for employment because of </w:t>
            </w:r>
            <w:r w:rsidR="4C90BEA0" w:rsidRPr="7E367441">
              <w:rPr>
                <w:rFonts w:ascii="Times New Roman" w:eastAsia="Times New Roman" w:hAnsi="Times New Roman" w:cs="Times New Roman"/>
                <w:color w:val="000000" w:themeColor="text1"/>
                <w:sz w:val="24"/>
                <w:szCs w:val="24"/>
              </w:rPr>
              <w:t>status as a survivor of domestic violence</w:t>
            </w:r>
            <w:r w:rsidRPr="7E367441">
              <w:rPr>
                <w:rFonts w:ascii="Times New Roman" w:eastAsia="Times New Roman" w:hAnsi="Times New Roman" w:cs="Times New Roman"/>
                <w:color w:val="000000" w:themeColor="text1"/>
                <w:sz w:val="24"/>
                <w:szCs w:val="24"/>
              </w:rPr>
              <w:t>.</w:t>
            </w:r>
          </w:p>
          <w:p w14:paraId="2AEA3FA6" w14:textId="6E1DC8A3"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 xml:space="preserve">DO </w:t>
            </w:r>
            <w:proofErr w:type="gramStart"/>
            <w:r w:rsidRPr="7E367441">
              <w:rPr>
                <w:rFonts w:ascii="Times New Roman" w:eastAsia="Times New Roman" w:hAnsi="Times New Roman" w:cs="Times New Roman"/>
                <w:b/>
                <w:bCs/>
                <w:color w:val="000000" w:themeColor="text1"/>
                <w:sz w:val="24"/>
                <w:szCs w:val="24"/>
                <w:u w:val="single"/>
              </w:rPr>
              <w:t>NOT</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 substantially</w:t>
            </w:r>
            <w:proofErr w:type="gramEnd"/>
            <w:r w:rsidRPr="7E367441">
              <w:rPr>
                <w:rFonts w:ascii="Times New Roman" w:eastAsia="Times New Roman" w:hAnsi="Times New Roman" w:cs="Times New Roman"/>
                <w:color w:val="000000" w:themeColor="text1"/>
                <w:sz w:val="24"/>
                <w:szCs w:val="24"/>
              </w:rPr>
              <w:t xml:space="preserve"> confine or limit recruitment or hiring of employees, with intent to circumvent the spirit and purpose of the </w:t>
            </w:r>
            <w:r w:rsidR="2E9763CC" w:rsidRPr="7E367441">
              <w:rPr>
                <w:rFonts w:ascii="Times New Roman" w:eastAsia="Times New Roman" w:hAnsi="Times New Roman" w:cs="Times New Roman"/>
                <w:color w:val="000000" w:themeColor="text1"/>
                <w:sz w:val="24"/>
                <w:szCs w:val="24"/>
              </w:rPr>
              <w:t xml:space="preserve">City </w:t>
            </w:r>
            <w:r w:rsidRPr="7E367441">
              <w:rPr>
                <w:rFonts w:ascii="Times New Roman" w:eastAsia="Times New Roman" w:hAnsi="Times New Roman" w:cs="Times New Roman"/>
                <w:color w:val="000000" w:themeColor="text1"/>
                <w:sz w:val="24"/>
                <w:szCs w:val="24"/>
              </w:rPr>
              <w:t>Act.</w:t>
            </w:r>
          </w:p>
          <w:p w14:paraId="57F74D82" w14:textId="0A206061"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discriminate against any person in any way that would deprive or limit their employment opportunities because of </w:t>
            </w:r>
            <w:r w:rsidR="151290C7" w:rsidRPr="7E367441">
              <w:rPr>
                <w:rFonts w:ascii="Times New Roman" w:eastAsia="Times New Roman" w:hAnsi="Times New Roman" w:cs="Times New Roman"/>
                <w:color w:val="000000" w:themeColor="text1"/>
                <w:sz w:val="24"/>
                <w:szCs w:val="24"/>
              </w:rPr>
              <w:t>status as a survivor of domestic violence.</w:t>
            </w:r>
          </w:p>
          <w:p w14:paraId="7BC8324A" w14:textId="6054B892" w:rsidR="1F6D7CDD" w:rsidRDefault="34DE1BE0" w:rsidP="7E367441">
            <w:pPr>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color w:val="000000" w:themeColor="text1"/>
                <w:sz w:val="24"/>
                <w:szCs w:val="24"/>
                <w:u w:val="single"/>
              </w:rPr>
              <w:t>DO NOT</w:t>
            </w:r>
            <w:r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00000" w:themeColor="text1"/>
                <w:sz w:val="24"/>
                <w:szCs w:val="24"/>
              </w:rPr>
              <w:t xml:space="preserve">discriminate against any person in any way that would adversely affect their status with regard to tenure, compensation, promotion, discharge or any other terms, conditions or privileges directly or indirectly related to employment because of </w:t>
            </w:r>
            <w:r w:rsidR="489DD790" w:rsidRPr="7E367441">
              <w:rPr>
                <w:rFonts w:ascii="Times New Roman" w:eastAsia="Times New Roman" w:hAnsi="Times New Roman" w:cs="Times New Roman"/>
                <w:color w:val="000000" w:themeColor="text1"/>
                <w:sz w:val="24"/>
                <w:szCs w:val="24"/>
              </w:rPr>
              <w:t xml:space="preserve">status as a survivor of domestic violence. </w:t>
            </w:r>
          </w:p>
        </w:tc>
      </w:tr>
    </w:tbl>
    <w:p w14:paraId="78B53721" w14:textId="4880CAEE" w:rsidR="1F6D7CDD" w:rsidRDefault="1F6D7CDD" w:rsidP="6BAE051A">
      <w:pPr>
        <w:ind w:left="720"/>
        <w:rPr>
          <w:rFonts w:ascii="Times New Roman" w:eastAsia="Times New Roman" w:hAnsi="Times New Roman" w:cs="Times New Roman"/>
          <w:sz w:val="24"/>
          <w:szCs w:val="24"/>
        </w:rPr>
      </w:pPr>
    </w:p>
    <w:p w14:paraId="1A26B76B" w14:textId="0D7121D2" w:rsidR="49403CC0" w:rsidRDefault="045FA60F" w:rsidP="1BE2F1ED">
      <w:pPr>
        <w:pStyle w:val="ListParagraph"/>
        <w:numPr>
          <w:ilvl w:val="0"/>
          <w:numId w:val="8"/>
        </w:numPr>
        <w:rPr>
          <w:rFonts w:ascii="Times New Roman" w:eastAsia="Times New Roman" w:hAnsi="Times New Roman" w:cs="Times New Roman"/>
          <w:b/>
          <w:bCs/>
          <w:color w:val="000000" w:themeColor="text1"/>
          <w:sz w:val="24"/>
          <w:szCs w:val="24"/>
        </w:rPr>
      </w:pPr>
      <w:r w:rsidRPr="1BE2F1ED">
        <w:rPr>
          <w:rFonts w:ascii="Times New Roman" w:eastAsia="Times New Roman" w:hAnsi="Times New Roman" w:cs="Times New Roman"/>
          <w:b/>
          <w:bCs/>
          <w:color w:val="000000" w:themeColor="text1"/>
          <w:sz w:val="24"/>
          <w:szCs w:val="24"/>
          <w:u w:val="single"/>
        </w:rPr>
        <w:t xml:space="preserve">Commission on Human Relations </w:t>
      </w:r>
    </w:p>
    <w:p w14:paraId="6642319A" w14:textId="5883E069" w:rsidR="49403CC0" w:rsidRDefault="49403CC0" w:rsidP="7E367441">
      <w:pPr>
        <w:pStyle w:val="ListParagraph"/>
        <w:numPr>
          <w:ilvl w:val="0"/>
          <w:numId w:val="3"/>
        </w:numPr>
        <w:ind w:left="1440"/>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color w:val="000000" w:themeColor="text1"/>
          <w:sz w:val="24"/>
          <w:szCs w:val="24"/>
          <w:u w:val="single"/>
        </w:rPr>
        <w:t>Enforcement</w:t>
      </w:r>
      <w:r w:rsidR="1EAE174C" w:rsidRPr="7E367441">
        <w:rPr>
          <w:rFonts w:ascii="Times New Roman" w:eastAsia="Times New Roman" w:hAnsi="Times New Roman" w:cs="Times New Roman"/>
          <w:b/>
          <w:bCs/>
          <w:color w:val="000000" w:themeColor="text1"/>
          <w:sz w:val="24"/>
          <w:szCs w:val="24"/>
          <w:u w:val="single"/>
        </w:rPr>
        <w:t>.</w:t>
      </w:r>
      <w:r w:rsidR="1EAE174C" w:rsidRPr="7E367441">
        <w:rPr>
          <w:rFonts w:ascii="Times New Roman" w:eastAsia="Times New Roman" w:hAnsi="Times New Roman" w:cs="Times New Roman"/>
          <w:b/>
          <w:bCs/>
          <w:color w:val="000000" w:themeColor="text1"/>
          <w:sz w:val="24"/>
          <w:szCs w:val="24"/>
        </w:rPr>
        <w:t xml:space="preserve"> </w:t>
      </w:r>
      <w:r w:rsidRPr="7E367441">
        <w:rPr>
          <w:rFonts w:ascii="Times New Roman" w:eastAsia="Times New Roman" w:hAnsi="Times New Roman" w:cs="Times New Roman"/>
          <w:color w:val="031316"/>
          <w:sz w:val="24"/>
          <w:szCs w:val="24"/>
        </w:rPr>
        <w:t>The Pittsburgh Commission on Human Relations (“</w:t>
      </w:r>
      <w:proofErr w:type="spellStart"/>
      <w:r w:rsidRPr="7E367441">
        <w:rPr>
          <w:rFonts w:ascii="Times New Roman" w:eastAsia="Times New Roman" w:hAnsi="Times New Roman" w:cs="Times New Roman"/>
          <w:color w:val="031316"/>
          <w:sz w:val="24"/>
          <w:szCs w:val="24"/>
        </w:rPr>
        <w:t>PghCHR</w:t>
      </w:r>
      <w:proofErr w:type="spellEnd"/>
      <w:r w:rsidRPr="7E367441">
        <w:rPr>
          <w:rFonts w:ascii="Times New Roman" w:eastAsia="Times New Roman" w:hAnsi="Times New Roman" w:cs="Times New Roman"/>
          <w:color w:val="031316"/>
          <w:sz w:val="24"/>
          <w:szCs w:val="24"/>
        </w:rPr>
        <w:t>”) is a law enforcement agency which derives its authority from the City Fair Practices Provisions found in Article V, Chapters 651 through 659 of the Pittsburgh City Code.</w:t>
      </w:r>
    </w:p>
    <w:p w14:paraId="1817BE79" w14:textId="20B06B4D" w:rsidR="49403CC0" w:rsidRDefault="49403CC0" w:rsidP="7E367441">
      <w:pPr>
        <w:ind w:left="720" w:firstLine="720"/>
        <w:rPr>
          <w:rFonts w:ascii="Times New Roman" w:eastAsia="Times New Roman" w:hAnsi="Times New Roman" w:cs="Times New Roman"/>
          <w:color w:val="031316"/>
          <w:sz w:val="24"/>
          <w:szCs w:val="24"/>
        </w:rPr>
      </w:pPr>
      <w:r w:rsidRPr="7E367441">
        <w:rPr>
          <w:rFonts w:ascii="Times New Roman" w:eastAsia="Times New Roman" w:hAnsi="Times New Roman" w:cs="Times New Roman"/>
          <w:color w:val="031316"/>
          <w:sz w:val="24"/>
          <w:szCs w:val="24"/>
        </w:rPr>
        <w:t xml:space="preserve">These provisions make it unlawful to discriminate </w:t>
      </w:r>
      <w:proofErr w:type="gramStart"/>
      <w:r w:rsidRPr="7E367441">
        <w:rPr>
          <w:rFonts w:ascii="Times New Roman" w:eastAsia="Times New Roman" w:hAnsi="Times New Roman" w:cs="Times New Roman"/>
          <w:color w:val="031316"/>
          <w:sz w:val="24"/>
          <w:szCs w:val="24"/>
        </w:rPr>
        <w:t>on the basis of</w:t>
      </w:r>
      <w:proofErr w:type="gramEnd"/>
      <w:r w:rsidRPr="7E367441">
        <w:rPr>
          <w:rFonts w:ascii="Times New Roman" w:eastAsia="Times New Roman" w:hAnsi="Times New Roman" w:cs="Times New Roman"/>
          <w:color w:val="031316"/>
          <w:sz w:val="24"/>
          <w:szCs w:val="24"/>
        </w:rPr>
        <w:t>:</w:t>
      </w:r>
    </w:p>
    <w:tbl>
      <w:tblPr>
        <w:tblStyle w:val="TableGrid"/>
        <w:tblW w:w="0" w:type="auto"/>
        <w:tblLayout w:type="fixed"/>
        <w:tblLook w:val="06A0" w:firstRow="1" w:lastRow="0" w:firstColumn="1" w:lastColumn="0" w:noHBand="1" w:noVBand="1"/>
      </w:tblPr>
      <w:tblGrid>
        <w:gridCol w:w="9472"/>
      </w:tblGrid>
      <w:tr w:rsidR="1F6D7CDD" w14:paraId="66EE209F" w14:textId="77777777" w:rsidTr="7E367441">
        <w:tc>
          <w:tcPr>
            <w:tcW w:w="9472" w:type="dxa"/>
            <w:tcBorders>
              <w:top w:val="single" w:sz="6" w:space="0" w:color="054A91"/>
              <w:left w:val="single" w:sz="6" w:space="0" w:color="054A91"/>
              <w:bottom w:val="single" w:sz="6" w:space="0" w:color="054A91"/>
              <w:right w:val="single" w:sz="6" w:space="0" w:color="054A91"/>
            </w:tcBorders>
            <w:shd w:val="clear" w:color="auto" w:fill="FFFFFF" w:themeFill="background1"/>
          </w:tcPr>
          <w:p w14:paraId="3DAA97FF" w14:textId="73F67604" w:rsidR="1F6D7CDD" w:rsidRDefault="34DE1BE0" w:rsidP="7E367441">
            <w:pPr>
              <w:jc w:val="center"/>
              <w:rPr>
                <w:rFonts w:ascii="Times New Roman" w:eastAsia="Times New Roman" w:hAnsi="Times New Roman" w:cs="Times New Roman"/>
                <w:b/>
                <w:bCs/>
                <w:color w:val="333333"/>
                <w:sz w:val="24"/>
                <w:szCs w:val="24"/>
              </w:rPr>
            </w:pPr>
            <w:r w:rsidRPr="7E367441">
              <w:rPr>
                <w:rFonts w:ascii="Times New Roman" w:eastAsia="Times New Roman" w:hAnsi="Times New Roman" w:cs="Times New Roman"/>
                <w:b/>
                <w:bCs/>
                <w:color w:val="333333"/>
                <w:sz w:val="24"/>
                <w:szCs w:val="24"/>
              </w:rPr>
              <w:t>Employment</w:t>
            </w:r>
          </w:p>
        </w:tc>
      </w:tr>
      <w:tr w:rsidR="1F6D7CDD" w14:paraId="50B0BA2E" w14:textId="77777777" w:rsidTr="7E367441">
        <w:tc>
          <w:tcPr>
            <w:tcW w:w="9472" w:type="dxa"/>
            <w:tcBorders>
              <w:top w:val="single" w:sz="6" w:space="0" w:color="054A91"/>
              <w:left w:val="single" w:sz="6" w:space="0" w:color="054A91"/>
              <w:bottom w:val="single" w:sz="6" w:space="0" w:color="054A91"/>
              <w:right w:val="single" w:sz="6" w:space="0" w:color="054A91"/>
            </w:tcBorders>
            <w:shd w:val="clear" w:color="auto" w:fill="FFFFFF" w:themeFill="background1"/>
          </w:tcPr>
          <w:p w14:paraId="5BA304CF" w14:textId="294E0D26"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race</w:t>
            </w:r>
          </w:p>
          <w:p w14:paraId="07E49BE3" w14:textId="4208E22F"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color</w:t>
            </w:r>
          </w:p>
          <w:p w14:paraId="45035FA1" w14:textId="68CCD8D4"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religion </w:t>
            </w:r>
          </w:p>
          <w:p w14:paraId="491894F9" w14:textId="4BEAF6D7"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age (over 40)</w:t>
            </w:r>
          </w:p>
          <w:p w14:paraId="21B73129" w14:textId="76CD407C"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ancestry </w:t>
            </w:r>
          </w:p>
          <w:p w14:paraId="1E38F73A" w14:textId="086A2A81"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national origin </w:t>
            </w:r>
          </w:p>
          <w:p w14:paraId="7364D8D5" w14:textId="567A6596"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place of birth</w:t>
            </w:r>
          </w:p>
          <w:p w14:paraId="3F823613" w14:textId="67ACA4E8"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sex </w:t>
            </w:r>
          </w:p>
          <w:p w14:paraId="2604AED9" w14:textId="31F219A4"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sexual orientation</w:t>
            </w:r>
          </w:p>
          <w:p w14:paraId="32BA91A0" w14:textId="530167D8"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gender identity or expression</w:t>
            </w:r>
          </w:p>
          <w:p w14:paraId="67D6D542" w14:textId="59202629"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handicap or disability</w:t>
            </w:r>
          </w:p>
          <w:p w14:paraId="6FB6733C" w14:textId="547BF719"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pregnancy (including partners)</w:t>
            </w:r>
          </w:p>
          <w:p w14:paraId="236ED0A6" w14:textId="3410D787" w:rsidR="1F6D7CDD" w:rsidRDefault="34DE1BE0"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hairstyles and protective and cultural hair textures and hairstyles</w:t>
            </w:r>
          </w:p>
          <w:p w14:paraId="734CD94B" w14:textId="0DFDA905" w:rsidR="1F6D7CDD" w:rsidRDefault="099A88DD" w:rsidP="7E367441">
            <w:pPr>
              <w:pStyle w:val="ListParagraph"/>
              <w:numPr>
                <w:ilvl w:val="0"/>
                <w:numId w:val="4"/>
              </w:numPr>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status as a survivor of domestic violence</w:t>
            </w:r>
          </w:p>
        </w:tc>
      </w:tr>
    </w:tbl>
    <w:p w14:paraId="3859DF97" w14:textId="2BA44EE0" w:rsidR="49403CC0" w:rsidRDefault="49403CC0" w:rsidP="7E367441">
      <w:pPr>
        <w:ind w:left="720"/>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The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investigates complaints of alleged discrimination in employment, housing, public accommodations</w:t>
      </w:r>
      <w:r w:rsidR="014DD6EE" w:rsidRPr="7E367441">
        <w:rPr>
          <w:rFonts w:ascii="Times New Roman" w:eastAsia="Times New Roman" w:hAnsi="Times New Roman" w:cs="Times New Roman"/>
          <w:color w:val="000000" w:themeColor="text1"/>
          <w:sz w:val="24"/>
          <w:szCs w:val="24"/>
        </w:rPr>
        <w:t>, and the delivery of city services</w:t>
      </w:r>
      <w:r w:rsidRPr="7E367441">
        <w:rPr>
          <w:rFonts w:ascii="Times New Roman" w:eastAsia="Times New Roman" w:hAnsi="Times New Roman" w:cs="Times New Roman"/>
          <w:color w:val="000000" w:themeColor="text1"/>
          <w:sz w:val="24"/>
          <w:szCs w:val="24"/>
        </w:rPr>
        <w:t xml:space="preserve"> within the City of Pittsburgh.</w:t>
      </w:r>
      <w:r w:rsidR="6BED5370" w:rsidRPr="7E367441">
        <w:rPr>
          <w:rFonts w:ascii="Times New Roman" w:eastAsia="Times New Roman" w:hAnsi="Times New Roman" w:cs="Times New Roman"/>
          <w:color w:val="000000" w:themeColor="text1"/>
          <w:sz w:val="24"/>
          <w:szCs w:val="24"/>
        </w:rPr>
        <w:t xml:space="preserve"> Complaints may be initiated by individuals, organizations, or even by the </w:t>
      </w:r>
      <w:proofErr w:type="spellStart"/>
      <w:r w:rsidR="6BED5370" w:rsidRPr="7E367441">
        <w:rPr>
          <w:rFonts w:ascii="Times New Roman" w:eastAsia="Times New Roman" w:hAnsi="Times New Roman" w:cs="Times New Roman"/>
          <w:color w:val="000000" w:themeColor="text1"/>
          <w:sz w:val="24"/>
          <w:szCs w:val="24"/>
        </w:rPr>
        <w:t>PghCHR</w:t>
      </w:r>
      <w:proofErr w:type="spellEnd"/>
      <w:r w:rsidR="6BED5370" w:rsidRPr="7E367441">
        <w:rPr>
          <w:rFonts w:ascii="Times New Roman" w:eastAsia="Times New Roman" w:hAnsi="Times New Roman" w:cs="Times New Roman"/>
          <w:color w:val="000000" w:themeColor="text1"/>
          <w:sz w:val="24"/>
          <w:szCs w:val="24"/>
        </w:rPr>
        <w:t xml:space="preserve"> itself.</w:t>
      </w:r>
      <w:r w:rsidRPr="7E367441">
        <w:rPr>
          <w:rFonts w:ascii="Times New Roman" w:eastAsia="Times New Roman" w:hAnsi="Times New Roman" w:cs="Times New Roman"/>
          <w:color w:val="000000" w:themeColor="text1"/>
          <w:sz w:val="24"/>
          <w:szCs w:val="24"/>
        </w:rPr>
        <w:t xml:space="preserve">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is tasked with investigating civil rights violations and any conditions having an adverse effect on intergroup relations in the City.  In addition,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conducts community education and other outreach programs for schools, community groups, businesses, professional organizations, and City departments in order to promote equal rights and opportunities for all who work in, live in or visit our city.</w:t>
      </w:r>
    </w:p>
    <w:p w14:paraId="1B4A0F74" w14:textId="10D5BA9E" w:rsidR="49403CC0" w:rsidRDefault="49403CC0" w:rsidP="7E367441">
      <w:pPr>
        <w:ind w:left="720" w:firstLine="720"/>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The fifteen persons who are members of the Commission on Human Relations serve without pay and are appointed to four-year terms of office by the Mayor. The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employs a director and staff.  In addition to reviewing the findings of staff, the Commission may</w:t>
      </w:r>
      <w:r w:rsidR="7C41CD61" w:rsidRPr="7E367441">
        <w:rPr>
          <w:rFonts w:ascii="Times New Roman" w:eastAsia="Times New Roman" w:hAnsi="Times New Roman" w:cs="Times New Roman"/>
          <w:color w:val="000000" w:themeColor="text1"/>
          <w:sz w:val="24"/>
          <w:szCs w:val="24"/>
        </w:rPr>
        <w:t xml:space="preserve"> initiate its own complaints,</w:t>
      </w:r>
      <w:r w:rsidRPr="7E367441">
        <w:rPr>
          <w:rFonts w:ascii="Times New Roman" w:eastAsia="Times New Roman" w:hAnsi="Times New Roman" w:cs="Times New Roman"/>
          <w:color w:val="000000" w:themeColor="text1"/>
          <w:sz w:val="24"/>
          <w:szCs w:val="24"/>
        </w:rPr>
        <w:t xml:space="preserve"> hold public hearings, subpoena witnesses and compel their attendance, require the production of evidence, make findings of fact, issue orders</w:t>
      </w:r>
      <w:r w:rsidR="00D17475">
        <w:rPr>
          <w:rFonts w:ascii="Times New Roman" w:eastAsia="Times New Roman" w:hAnsi="Times New Roman" w:cs="Times New Roman"/>
          <w:color w:val="000000" w:themeColor="text1"/>
          <w:sz w:val="24"/>
          <w:szCs w:val="24"/>
        </w:rPr>
        <w:t>,</w:t>
      </w:r>
      <w:r w:rsidRPr="7E367441">
        <w:rPr>
          <w:rFonts w:ascii="Times New Roman" w:eastAsia="Times New Roman" w:hAnsi="Times New Roman" w:cs="Times New Roman"/>
          <w:color w:val="000000" w:themeColor="text1"/>
          <w:sz w:val="24"/>
          <w:szCs w:val="24"/>
        </w:rPr>
        <w:t xml:space="preserve"> and publish such findings of fact and orders.</w:t>
      </w:r>
    </w:p>
    <w:p w14:paraId="1E18FB88" w14:textId="33703870" w:rsidR="49403CC0" w:rsidRDefault="49403CC0" w:rsidP="7E367441">
      <w:pPr>
        <w:pStyle w:val="ListParagraph"/>
        <w:numPr>
          <w:ilvl w:val="0"/>
          <w:numId w:val="3"/>
        </w:numPr>
        <w:jc w:val="both"/>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color w:val="000000" w:themeColor="text1"/>
          <w:sz w:val="24"/>
          <w:szCs w:val="24"/>
          <w:u w:val="single"/>
        </w:rPr>
        <w:t xml:space="preserve">Policy Review </w:t>
      </w:r>
    </w:p>
    <w:p w14:paraId="424E9ED6" w14:textId="23451AF0" w:rsidR="49403CC0" w:rsidRDefault="49403CC0" w:rsidP="7E367441">
      <w:pPr>
        <w:ind w:left="720" w:firstLine="720"/>
        <w:jc w:val="both"/>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 xml:space="preserve">The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provides policy review as a service to employers, housing providers, and entities that are involved in public accommodations. The </w:t>
      </w:r>
      <w:proofErr w:type="spellStart"/>
      <w:r w:rsidRPr="7E367441">
        <w:rPr>
          <w:rFonts w:ascii="Times New Roman" w:eastAsia="Times New Roman" w:hAnsi="Times New Roman" w:cs="Times New Roman"/>
          <w:color w:val="000000" w:themeColor="text1"/>
          <w:sz w:val="24"/>
          <w:szCs w:val="24"/>
        </w:rPr>
        <w:t>PghCHR</w:t>
      </w:r>
      <w:proofErr w:type="spellEnd"/>
      <w:r w:rsidRPr="7E367441">
        <w:rPr>
          <w:rFonts w:ascii="Times New Roman" w:eastAsia="Times New Roman" w:hAnsi="Times New Roman" w:cs="Times New Roman"/>
          <w:color w:val="000000" w:themeColor="text1"/>
          <w:sz w:val="24"/>
          <w:szCs w:val="24"/>
        </w:rPr>
        <w:t xml:space="preserve"> provides this free service to raise awareness about federal, state, and local anti-discrimination laws applicable within the City of Pittsburgh and to proactively allow for persons and entities to avoid non-compliance with the law. Written policies may be submitted to the Commission for review by using the Commission contact information below.</w:t>
      </w:r>
    </w:p>
    <w:p w14:paraId="2898EA7D" w14:textId="4528905C" w:rsidR="49403CC0" w:rsidRDefault="49403CC0" w:rsidP="7E367441">
      <w:pPr>
        <w:pStyle w:val="ListParagraph"/>
        <w:numPr>
          <w:ilvl w:val="0"/>
          <w:numId w:val="3"/>
        </w:numPr>
        <w:jc w:val="both"/>
        <w:rPr>
          <w:rFonts w:ascii="Times New Roman" w:eastAsia="Times New Roman" w:hAnsi="Times New Roman" w:cs="Times New Roman"/>
          <w:b/>
          <w:bCs/>
          <w:color w:val="000000" w:themeColor="text1"/>
          <w:sz w:val="24"/>
          <w:szCs w:val="24"/>
        </w:rPr>
      </w:pPr>
      <w:r w:rsidRPr="7E367441">
        <w:rPr>
          <w:rFonts w:ascii="Times New Roman" w:eastAsia="Times New Roman" w:hAnsi="Times New Roman" w:cs="Times New Roman"/>
          <w:b/>
          <w:bCs/>
          <w:color w:val="000000" w:themeColor="text1"/>
          <w:sz w:val="24"/>
          <w:szCs w:val="24"/>
          <w:u w:val="single"/>
        </w:rPr>
        <w:t xml:space="preserve">Contact Information </w:t>
      </w:r>
    </w:p>
    <w:p w14:paraId="23506341" w14:textId="0657B312" w:rsidR="49403CC0" w:rsidRDefault="49403CC0" w:rsidP="7E367441">
      <w:pPr>
        <w:spacing w:after="0" w:line="240" w:lineRule="auto"/>
        <w:ind w:left="1080"/>
        <w:rPr>
          <w:rFonts w:ascii="Times New Roman" w:eastAsia="Times New Roman" w:hAnsi="Times New Roman" w:cs="Times New Roman"/>
          <w:b/>
          <w:bCs/>
          <w:i/>
          <w:iCs/>
          <w:color w:val="000000" w:themeColor="text1"/>
          <w:sz w:val="24"/>
          <w:szCs w:val="24"/>
        </w:rPr>
      </w:pPr>
      <w:r w:rsidRPr="7E367441">
        <w:rPr>
          <w:rFonts w:ascii="Times New Roman" w:eastAsia="Times New Roman" w:hAnsi="Times New Roman" w:cs="Times New Roman"/>
          <w:b/>
          <w:bCs/>
          <w:i/>
          <w:iCs/>
          <w:color w:val="000000" w:themeColor="text1"/>
          <w:sz w:val="24"/>
          <w:szCs w:val="24"/>
        </w:rPr>
        <w:t xml:space="preserve">Office Address: </w:t>
      </w:r>
    </w:p>
    <w:p w14:paraId="38A2BB92" w14:textId="7BF82F54" w:rsidR="49403CC0" w:rsidRDefault="49403CC0" w:rsidP="7E367441">
      <w:pPr>
        <w:spacing w:after="0" w:line="240" w:lineRule="auto"/>
        <w:ind w:left="1080"/>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414 Grant Street</w:t>
      </w:r>
      <w:proofErr w:type="gramStart"/>
      <w:r w:rsidRPr="7E367441">
        <w:rPr>
          <w:rFonts w:ascii="Times New Roman" w:eastAsia="Times New Roman" w:hAnsi="Times New Roman" w:cs="Times New Roman"/>
          <w:color w:val="000000" w:themeColor="text1"/>
          <w:sz w:val="24"/>
          <w:szCs w:val="24"/>
        </w:rPr>
        <w:t>,  Suite</w:t>
      </w:r>
      <w:proofErr w:type="gramEnd"/>
      <w:r w:rsidRPr="7E367441">
        <w:rPr>
          <w:rFonts w:ascii="Times New Roman" w:eastAsia="Times New Roman" w:hAnsi="Times New Roman" w:cs="Times New Roman"/>
          <w:color w:val="000000" w:themeColor="text1"/>
          <w:sz w:val="24"/>
          <w:szCs w:val="24"/>
        </w:rPr>
        <w:t xml:space="preserve"> 908</w:t>
      </w:r>
    </w:p>
    <w:p w14:paraId="26D616F7" w14:textId="3F664ABE" w:rsidR="49403CC0" w:rsidRDefault="520F3E47" w:rsidP="7E367441">
      <w:pPr>
        <w:spacing w:after="0" w:line="240" w:lineRule="auto"/>
        <w:ind w:left="1080"/>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City County Building</w:t>
      </w:r>
    </w:p>
    <w:p w14:paraId="408F4276" w14:textId="474C1875" w:rsidR="49403CC0" w:rsidRDefault="49403CC0" w:rsidP="7E367441">
      <w:pPr>
        <w:spacing w:after="0" w:line="240" w:lineRule="auto"/>
        <w:ind w:left="1080"/>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color w:val="000000" w:themeColor="text1"/>
          <w:sz w:val="24"/>
          <w:szCs w:val="24"/>
        </w:rPr>
        <w:t>Pittsburgh, PA 15219</w:t>
      </w:r>
    </w:p>
    <w:p w14:paraId="1AC27DF8" w14:textId="5092988C" w:rsidR="49403CC0" w:rsidRDefault="49403CC0" w:rsidP="7E367441">
      <w:pPr>
        <w:spacing w:after="0" w:line="240" w:lineRule="auto"/>
        <w:ind w:left="1080"/>
        <w:rPr>
          <w:rFonts w:ascii="Times New Roman" w:eastAsia="Times New Roman" w:hAnsi="Times New Roman" w:cs="Times New Roman"/>
          <w:color w:val="000000" w:themeColor="text1"/>
          <w:sz w:val="24"/>
          <w:szCs w:val="24"/>
        </w:rPr>
      </w:pPr>
      <w:r w:rsidRPr="7E367441">
        <w:rPr>
          <w:rFonts w:ascii="Times New Roman" w:eastAsia="Times New Roman" w:hAnsi="Times New Roman" w:cs="Times New Roman"/>
          <w:b/>
          <w:bCs/>
          <w:i/>
          <w:iCs/>
          <w:color w:val="000000" w:themeColor="text1"/>
          <w:sz w:val="24"/>
          <w:szCs w:val="24"/>
        </w:rPr>
        <w:t xml:space="preserve">Telephone: </w:t>
      </w:r>
      <w:r w:rsidRPr="7E367441">
        <w:rPr>
          <w:rFonts w:ascii="Times New Roman" w:eastAsia="Times New Roman" w:hAnsi="Times New Roman" w:cs="Times New Roman"/>
          <w:color w:val="000000" w:themeColor="text1"/>
          <w:sz w:val="24"/>
          <w:szCs w:val="24"/>
        </w:rPr>
        <w:t>412-255-2600 or 412-436-9619</w:t>
      </w:r>
    </w:p>
    <w:p w14:paraId="47756F5B" w14:textId="70D0B824" w:rsidR="49403CC0" w:rsidRDefault="49403CC0" w:rsidP="7E367441">
      <w:pPr>
        <w:spacing w:after="0" w:line="240" w:lineRule="auto"/>
        <w:ind w:left="1080"/>
        <w:rPr>
          <w:rFonts w:ascii="Times New Roman" w:eastAsia="Times New Roman" w:hAnsi="Times New Roman" w:cs="Times New Roman"/>
          <w:sz w:val="24"/>
          <w:szCs w:val="24"/>
        </w:rPr>
      </w:pPr>
      <w:r w:rsidRPr="7E367441">
        <w:rPr>
          <w:rFonts w:ascii="Times New Roman" w:eastAsia="Times New Roman" w:hAnsi="Times New Roman" w:cs="Times New Roman"/>
          <w:b/>
          <w:bCs/>
          <w:i/>
          <w:iCs/>
          <w:color w:val="000000" w:themeColor="text1"/>
          <w:sz w:val="24"/>
          <w:szCs w:val="24"/>
        </w:rPr>
        <w:t>Web Site:</w:t>
      </w:r>
      <w:r w:rsidRPr="7E367441">
        <w:rPr>
          <w:rFonts w:ascii="Times New Roman" w:eastAsia="Times New Roman" w:hAnsi="Times New Roman" w:cs="Times New Roman"/>
          <w:color w:val="000000" w:themeColor="text1"/>
          <w:sz w:val="24"/>
          <w:szCs w:val="24"/>
        </w:rPr>
        <w:t xml:space="preserve"> </w:t>
      </w:r>
      <w:hyperlink r:id="rId17">
        <w:r w:rsidRPr="7E367441">
          <w:rPr>
            <w:rStyle w:val="Hyperlink"/>
            <w:rFonts w:ascii="Times New Roman" w:eastAsia="Times New Roman" w:hAnsi="Times New Roman" w:cs="Times New Roman"/>
            <w:sz w:val="24"/>
            <w:szCs w:val="24"/>
          </w:rPr>
          <w:t>https://</w:t>
        </w:r>
        <w:proofErr w:type="spellStart"/>
        <w:r w:rsidRPr="7E367441">
          <w:rPr>
            <w:rStyle w:val="Hyperlink"/>
            <w:rFonts w:ascii="Times New Roman" w:eastAsia="Times New Roman" w:hAnsi="Times New Roman" w:cs="Times New Roman"/>
            <w:sz w:val="24"/>
            <w:szCs w:val="24"/>
          </w:rPr>
          <w:t>pittsburghpa.gov</w:t>
        </w:r>
        <w:proofErr w:type="spellEnd"/>
        <w:r w:rsidRPr="7E367441">
          <w:rPr>
            <w:rStyle w:val="Hyperlink"/>
            <w:rFonts w:ascii="Times New Roman" w:eastAsia="Times New Roman" w:hAnsi="Times New Roman" w:cs="Times New Roman"/>
            <w:sz w:val="24"/>
            <w:szCs w:val="24"/>
          </w:rPr>
          <w:t>/</w:t>
        </w:r>
        <w:proofErr w:type="spellStart"/>
        <w:r w:rsidRPr="7E367441">
          <w:rPr>
            <w:rStyle w:val="Hyperlink"/>
            <w:rFonts w:ascii="Times New Roman" w:eastAsia="Times New Roman" w:hAnsi="Times New Roman" w:cs="Times New Roman"/>
            <w:sz w:val="24"/>
            <w:szCs w:val="24"/>
          </w:rPr>
          <w:t>chr</w:t>
        </w:r>
        <w:proofErr w:type="spellEnd"/>
        <w:r w:rsidRPr="7E367441">
          <w:rPr>
            <w:rStyle w:val="Hyperlink"/>
            <w:rFonts w:ascii="Times New Roman" w:eastAsia="Times New Roman" w:hAnsi="Times New Roman" w:cs="Times New Roman"/>
            <w:sz w:val="24"/>
            <w:szCs w:val="24"/>
          </w:rPr>
          <w:t>/</w:t>
        </w:r>
        <w:proofErr w:type="spellStart"/>
        <w:r w:rsidRPr="7E367441">
          <w:rPr>
            <w:rStyle w:val="Hyperlink"/>
            <w:rFonts w:ascii="Times New Roman" w:eastAsia="Times New Roman" w:hAnsi="Times New Roman" w:cs="Times New Roman"/>
            <w:sz w:val="24"/>
            <w:szCs w:val="24"/>
          </w:rPr>
          <w:t>index.html</w:t>
        </w:r>
        <w:proofErr w:type="spellEnd"/>
      </w:hyperlink>
    </w:p>
    <w:p w14:paraId="371B1B24" w14:textId="645F46E7" w:rsidR="49403CC0" w:rsidRDefault="49403CC0" w:rsidP="7E367441">
      <w:pPr>
        <w:spacing w:after="0" w:line="240" w:lineRule="auto"/>
        <w:ind w:left="1080"/>
        <w:rPr>
          <w:rFonts w:ascii="Times New Roman" w:eastAsia="Times New Roman" w:hAnsi="Times New Roman" w:cs="Times New Roman"/>
          <w:sz w:val="24"/>
          <w:szCs w:val="24"/>
        </w:rPr>
      </w:pPr>
      <w:r w:rsidRPr="7E367441">
        <w:rPr>
          <w:rFonts w:ascii="Times New Roman" w:eastAsia="Times New Roman" w:hAnsi="Times New Roman" w:cs="Times New Roman"/>
          <w:b/>
          <w:bCs/>
          <w:i/>
          <w:iCs/>
          <w:color w:val="000000" w:themeColor="text1"/>
          <w:sz w:val="24"/>
          <w:szCs w:val="24"/>
        </w:rPr>
        <w:t>E-mail:</w:t>
      </w:r>
      <w:r w:rsidRPr="7E367441">
        <w:rPr>
          <w:rFonts w:ascii="Times New Roman" w:eastAsia="Times New Roman" w:hAnsi="Times New Roman" w:cs="Times New Roman"/>
          <w:color w:val="000000" w:themeColor="text1"/>
          <w:sz w:val="24"/>
          <w:szCs w:val="24"/>
        </w:rPr>
        <w:t xml:space="preserve"> </w:t>
      </w:r>
      <w:hyperlink r:id="rId18">
        <w:proofErr w:type="spellStart"/>
        <w:r w:rsidRPr="7E367441">
          <w:rPr>
            <w:rStyle w:val="Hyperlink"/>
            <w:rFonts w:ascii="Times New Roman" w:eastAsia="Times New Roman" w:hAnsi="Times New Roman" w:cs="Times New Roman"/>
            <w:sz w:val="24"/>
            <w:szCs w:val="24"/>
          </w:rPr>
          <w:t>human.relations@pittsburghpa.gov</w:t>
        </w:r>
        <w:proofErr w:type="spellEnd"/>
      </w:hyperlink>
    </w:p>
    <w:p w14:paraId="61E828E7" w14:textId="3C30AD42" w:rsidR="7E367441" w:rsidRDefault="7E367441" w:rsidP="7E367441">
      <w:pPr>
        <w:jc w:val="center"/>
        <w:rPr>
          <w:rFonts w:ascii="Times New Roman" w:eastAsia="Times New Roman" w:hAnsi="Times New Roman" w:cs="Times New Roman"/>
          <w:b/>
          <w:bCs/>
          <w:color w:val="000000" w:themeColor="text1"/>
          <w:sz w:val="24"/>
          <w:szCs w:val="24"/>
        </w:rPr>
      </w:pPr>
    </w:p>
    <w:p w14:paraId="4B2ADCA5" w14:textId="6456E581" w:rsidR="49403CC0" w:rsidRDefault="49403CC0" w:rsidP="7E367441">
      <w:pPr>
        <w:jc w:val="center"/>
        <w:rPr>
          <w:rFonts w:ascii="Times New Roman" w:eastAsia="Times New Roman" w:hAnsi="Times New Roman" w:cs="Times New Roman"/>
          <w:b/>
          <w:bCs/>
          <w:i/>
          <w:iCs/>
          <w:color w:val="000000" w:themeColor="text1"/>
          <w:sz w:val="24"/>
          <w:szCs w:val="24"/>
          <w:u w:val="single"/>
        </w:rPr>
      </w:pPr>
      <w:r w:rsidRPr="7E367441">
        <w:rPr>
          <w:rFonts w:ascii="Times New Roman" w:eastAsia="Times New Roman" w:hAnsi="Times New Roman" w:cs="Times New Roman"/>
          <w:b/>
          <w:bCs/>
          <w:i/>
          <w:iCs/>
          <w:color w:val="000000" w:themeColor="text1"/>
          <w:sz w:val="24"/>
          <w:szCs w:val="24"/>
          <w:u w:val="single"/>
        </w:rPr>
        <w:t>LEGAL DISCLAIMER:</w:t>
      </w:r>
    </w:p>
    <w:p w14:paraId="41FAC5B7" w14:textId="79A4A1A2" w:rsidR="49403CC0" w:rsidRDefault="49403CC0" w:rsidP="7E367441">
      <w:pPr>
        <w:jc w:val="both"/>
        <w:rPr>
          <w:rFonts w:ascii="Times New Roman" w:eastAsia="Times New Roman" w:hAnsi="Times New Roman" w:cs="Times New Roman"/>
          <w:b/>
          <w:bCs/>
          <w:i/>
          <w:iCs/>
          <w:color w:val="000000" w:themeColor="text1"/>
          <w:sz w:val="24"/>
          <w:szCs w:val="24"/>
          <w:u w:val="single"/>
        </w:rPr>
      </w:pPr>
      <w:r w:rsidRPr="7E367441">
        <w:rPr>
          <w:rFonts w:ascii="Times New Roman" w:eastAsia="Times New Roman" w:hAnsi="Times New Roman" w:cs="Times New Roman"/>
          <w:b/>
          <w:bCs/>
          <w:i/>
          <w:iCs/>
          <w:color w:val="000000" w:themeColor="text1"/>
          <w:sz w:val="24"/>
          <w:szCs w:val="24"/>
          <w:u w:val="single"/>
        </w:rPr>
        <w:t xml:space="preserve">The information contained in this Guidance is not intended as legal advice. You should consult your attorney for case-specific advice when situations arise involving </w:t>
      </w:r>
      <w:r w:rsidR="4F1C519C" w:rsidRPr="7E367441">
        <w:rPr>
          <w:rFonts w:ascii="Times New Roman" w:eastAsia="Times New Roman" w:hAnsi="Times New Roman" w:cs="Times New Roman"/>
          <w:b/>
          <w:bCs/>
          <w:i/>
          <w:iCs/>
          <w:color w:val="000000" w:themeColor="text1"/>
          <w:sz w:val="24"/>
          <w:szCs w:val="24"/>
          <w:u w:val="single"/>
        </w:rPr>
        <w:t>workplace actions regarding survivors of domestic violence</w:t>
      </w:r>
      <w:r w:rsidRPr="7E367441">
        <w:rPr>
          <w:rFonts w:ascii="Times New Roman" w:eastAsia="Times New Roman" w:hAnsi="Times New Roman" w:cs="Times New Roman"/>
          <w:b/>
          <w:bCs/>
          <w:i/>
          <w:iCs/>
          <w:color w:val="000000" w:themeColor="text1"/>
          <w:sz w:val="24"/>
          <w:szCs w:val="24"/>
          <w:u w:val="single"/>
        </w:rPr>
        <w:t>.</w:t>
      </w:r>
      <w:r w:rsidRPr="7E367441">
        <w:rPr>
          <w:rFonts w:ascii="Times New Roman" w:eastAsia="Times New Roman" w:hAnsi="Times New Roman" w:cs="Times New Roman"/>
          <w:b/>
          <w:bCs/>
          <w:i/>
          <w:iCs/>
          <w:color w:val="000000" w:themeColor="text1"/>
          <w:sz w:val="24"/>
          <w:szCs w:val="24"/>
        </w:rPr>
        <w:t xml:space="preserve"> </w:t>
      </w:r>
    </w:p>
    <w:p w14:paraId="0CA7D670" w14:textId="6B4D0423" w:rsidR="49403CC0" w:rsidRDefault="49403CC0" w:rsidP="6BAE051A">
      <w:pPr>
        <w:ind w:left="720"/>
        <w:rPr>
          <w:rFonts w:ascii="Times New Roman" w:eastAsia="Times New Roman" w:hAnsi="Times New Roman" w:cs="Times New Roman"/>
          <w:sz w:val="24"/>
          <w:szCs w:val="24"/>
        </w:rPr>
      </w:pPr>
      <w:r>
        <w:br/>
      </w:r>
    </w:p>
    <w:sectPr w:rsidR="49403CC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F7FF632" w16cex:dateUtc="2021-06-11T20:17:00Z"/>
  <w16cex:commentExtensible w16cex:durableId="2A952CE6" w16cex:dateUtc="2021-07-07T20:20:00Z"/>
  <w16cex:commentExtensible w16cex:durableId="47AA4C06" w16cex:dateUtc="2021-08-19T17:30:00Z"/>
  <w16cex:commentExtensible w16cex:durableId="5B6C4740" w16cex:dateUtc="2021-06-11T17:05:00Z"/>
  <w16cex:commentExtensible w16cex:durableId="0044D2B8" w16cex:dateUtc="2021-06-11T17:05:00Z"/>
  <w16cex:commentExtensible w16cex:durableId="61B9EDA8" w16cex:dateUtc="2021-06-11T17:05:00Z"/>
  <w16cex:commentExtensible w16cex:durableId="27F0C0B0" w16cex:dateUtc="2021-08-19T17:32:00Z"/>
  <w16cex:commentExtensible w16cex:durableId="737F0540" w16cex:dateUtc="2021-08-19T17:44:00Z"/>
  <w16cex:commentExtensible w16cex:durableId="0B46B91D" w16cex:dateUtc="2021-08-19T19:43:00Z"/>
  <w16cex:commentExtensible w16cex:durableId="3034D483" w16cex:dateUtc="2021-08-19T20:44:00Z"/>
  <w16cex:commentExtensible w16cex:durableId="7949583A" w16cex:dateUtc="2021-06-11T17:14:00Z"/>
  <w16cex:commentExtensible w16cex:durableId="62E961D1" w16cex:dateUtc="2021-06-11T17:28:00Z"/>
  <w16cex:commentExtensible w16cex:durableId="6C7BDA52" w16cex:dateUtc="2021-06-11T17:08:00Z"/>
  <w16cex:commentExtensible w16cex:durableId="551C55A7" w16cex:dateUtc="2021-06-11T17:11:00Z"/>
  <w16cex:commentExtensible w16cex:durableId="50000BE3" w16cex:dateUtc="2021-06-11T17:29:00Z"/>
  <w16cex:commentExtensible w16cex:durableId="4E71931F" w16cex:dateUtc="2021-06-10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31C4C" w16cid:durableId="5F7FF632"/>
  <w16cid:commentId w16cid:paraId="7E651C61" w16cid:durableId="2A952CE6"/>
  <w16cid:commentId w16cid:paraId="2E0D1525" w16cid:durableId="47AA4C06"/>
  <w16cid:commentId w16cid:paraId="4A3E72B5" w16cid:durableId="5B6C4740"/>
  <w16cid:commentId w16cid:paraId="6877AC8F" w16cid:durableId="0044D2B8"/>
  <w16cid:commentId w16cid:paraId="3AD11EDD" w16cid:durableId="61B9EDA8"/>
  <w16cid:commentId w16cid:paraId="7B9694F1" w16cid:durableId="27F0C0B0"/>
  <w16cid:commentId w16cid:paraId="1B82AA83" w16cid:durableId="737F0540"/>
  <w16cid:commentId w16cid:paraId="0BE13CC8" w16cid:durableId="0B46B91D"/>
  <w16cid:commentId w16cid:paraId="67FE6956" w16cid:durableId="3034D483"/>
  <w16cid:commentId w16cid:paraId="74322AAD" w16cid:durableId="7949583A"/>
  <w16cid:commentId w16cid:paraId="4F6DC367" w16cid:durableId="62E961D1"/>
  <w16cid:commentId w16cid:paraId="0156B430" w16cid:durableId="6C7BDA52"/>
  <w16cid:commentId w16cid:paraId="30A04F23" w16cid:durableId="551C55A7"/>
  <w16cid:commentId w16cid:paraId="3A386BD9" w16cid:durableId="50000BE3"/>
  <w16cid:commentId w16cid:paraId="6CCBC26C" w16cid:durableId="4E719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416E" w14:textId="77777777" w:rsidR="006363C0" w:rsidRDefault="006363C0">
      <w:pPr>
        <w:spacing w:after="0" w:line="240" w:lineRule="auto"/>
      </w:pPr>
      <w:r>
        <w:separator/>
      </w:r>
    </w:p>
  </w:endnote>
  <w:endnote w:type="continuationSeparator" w:id="0">
    <w:p w14:paraId="429F7248" w14:textId="77777777" w:rsidR="006363C0" w:rsidRDefault="0063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87D7" w14:textId="77777777" w:rsidR="006363C0" w:rsidRDefault="006363C0">
      <w:pPr>
        <w:spacing w:after="0" w:line="240" w:lineRule="auto"/>
      </w:pPr>
      <w:r>
        <w:separator/>
      </w:r>
    </w:p>
  </w:footnote>
  <w:footnote w:type="continuationSeparator" w:id="0">
    <w:p w14:paraId="60FE3A2C" w14:textId="77777777" w:rsidR="006363C0" w:rsidRDefault="006363C0">
      <w:pPr>
        <w:spacing w:after="0" w:line="240" w:lineRule="auto"/>
      </w:pPr>
      <w:r>
        <w:continuationSeparator/>
      </w:r>
    </w:p>
  </w:footnote>
  <w:footnote w:id="1">
    <w:p w14:paraId="4500194B" w14:textId="351DB244" w:rsidR="658E8375" w:rsidRDefault="658E8375" w:rsidP="658E8375">
      <w:pPr>
        <w:pStyle w:val="FootnoteText"/>
        <w:rPr>
          <w:rFonts w:ascii="Segoe UI" w:eastAsia="Segoe UI" w:hAnsi="Segoe UI" w:cs="Segoe UI"/>
          <w:color w:val="333333"/>
        </w:rPr>
      </w:pPr>
      <w:r w:rsidRPr="658E8375">
        <w:rPr>
          <w:rStyle w:val="FootnoteReference"/>
        </w:rPr>
        <w:footnoteRef/>
      </w:r>
      <w:r w:rsidRPr="658E8375">
        <w:t xml:space="preserve"> </w:t>
      </w:r>
      <w:hyperlink r:id="rId1">
        <w:r w:rsidRPr="658E8375">
          <w:rPr>
            <w:rStyle w:val="Hyperlink"/>
            <w:rFonts w:ascii="Segoe UI" w:eastAsia="Segoe UI" w:hAnsi="Segoe UI" w:cs="Segoe UI"/>
            <w:sz w:val="18"/>
            <w:szCs w:val="18"/>
          </w:rPr>
          <w:t>https://via.library.depaul.edu/cgi/viewcontent.cgi?article=1044&amp;context=jsj</w:t>
        </w:r>
      </w:hyperlink>
      <w:r w:rsidRPr="658E8375">
        <w:rPr>
          <w:rFonts w:ascii="Segoe UI" w:eastAsia="Segoe UI" w:hAnsi="Segoe UI" w:cs="Segoe UI"/>
          <w:color w:val="333333"/>
          <w:sz w:val="18"/>
          <w:szCs w:val="18"/>
        </w:rPr>
        <w:t xml:space="preserve"> Pages 369 – 370</w:t>
      </w:r>
    </w:p>
  </w:footnote>
  <w:footnote w:id="2">
    <w:p w14:paraId="5BE44029" w14:textId="2D7D5DEE" w:rsidR="658E8375" w:rsidRDefault="658E8375" w:rsidP="658E8375">
      <w:pPr>
        <w:pStyle w:val="FootnoteText"/>
      </w:pPr>
      <w:r w:rsidRPr="658E8375">
        <w:rPr>
          <w:rStyle w:val="FootnoteReference"/>
        </w:rPr>
        <w:footnoteRef/>
      </w:r>
      <w:r w:rsidRPr="658E8375">
        <w:t xml:space="preserve"> https://</w:t>
      </w:r>
      <w:proofErr w:type="spellStart"/>
      <w:r w:rsidRPr="658E8375">
        <w:t>www.cdc.gov</w:t>
      </w:r>
      <w:proofErr w:type="spellEnd"/>
      <w:r w:rsidRPr="658E8375">
        <w:t>/</w:t>
      </w:r>
      <w:proofErr w:type="spellStart"/>
      <w:r w:rsidRPr="658E8375">
        <w:t>violenceprevention</w:t>
      </w:r>
      <w:proofErr w:type="spellEnd"/>
      <w:r w:rsidRPr="658E8375">
        <w:t>/pdf/</w:t>
      </w:r>
      <w:proofErr w:type="spellStart"/>
      <w:r w:rsidRPr="658E8375">
        <w:t>nisvs_sofindings.pdf</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5C5"/>
    <w:multiLevelType w:val="hybridMultilevel"/>
    <w:tmpl w:val="82766850"/>
    <w:lvl w:ilvl="0" w:tplc="BD1A3FBC">
      <w:start w:val="1"/>
      <w:numFmt w:val="upperRoman"/>
      <w:lvlText w:val="%1."/>
      <w:lvlJc w:val="left"/>
      <w:pPr>
        <w:ind w:left="1080" w:hanging="360"/>
      </w:pPr>
    </w:lvl>
    <w:lvl w:ilvl="1" w:tplc="61E04F82">
      <w:start w:val="1"/>
      <w:numFmt w:val="lowerLetter"/>
      <w:lvlText w:val="%2."/>
      <w:lvlJc w:val="left"/>
      <w:pPr>
        <w:ind w:left="1800" w:hanging="360"/>
      </w:pPr>
    </w:lvl>
    <w:lvl w:ilvl="2" w:tplc="79D8D8D2">
      <w:start w:val="1"/>
      <w:numFmt w:val="lowerRoman"/>
      <w:lvlText w:val="%3."/>
      <w:lvlJc w:val="right"/>
      <w:pPr>
        <w:ind w:left="2520" w:hanging="180"/>
      </w:pPr>
      <w:rPr>
        <w:color w:val="auto"/>
      </w:rPr>
    </w:lvl>
    <w:lvl w:ilvl="3" w:tplc="EBF6F1C0">
      <w:start w:val="1"/>
      <w:numFmt w:val="decimal"/>
      <w:lvlText w:val="%4."/>
      <w:lvlJc w:val="left"/>
      <w:pPr>
        <w:ind w:left="3240" w:hanging="360"/>
      </w:pPr>
    </w:lvl>
    <w:lvl w:ilvl="4" w:tplc="E5685272">
      <w:start w:val="1"/>
      <w:numFmt w:val="lowerLetter"/>
      <w:lvlText w:val="%5."/>
      <w:lvlJc w:val="left"/>
      <w:pPr>
        <w:ind w:left="3960" w:hanging="360"/>
      </w:pPr>
    </w:lvl>
    <w:lvl w:ilvl="5" w:tplc="54907BFE">
      <w:start w:val="1"/>
      <w:numFmt w:val="lowerRoman"/>
      <w:lvlText w:val="%6."/>
      <w:lvlJc w:val="right"/>
      <w:pPr>
        <w:ind w:left="4680" w:hanging="180"/>
      </w:pPr>
    </w:lvl>
    <w:lvl w:ilvl="6" w:tplc="3328D9A6">
      <w:start w:val="1"/>
      <w:numFmt w:val="decimal"/>
      <w:lvlText w:val="%7."/>
      <w:lvlJc w:val="left"/>
      <w:pPr>
        <w:ind w:left="5400" w:hanging="360"/>
      </w:pPr>
    </w:lvl>
    <w:lvl w:ilvl="7" w:tplc="5FC0D2F8">
      <w:start w:val="1"/>
      <w:numFmt w:val="lowerLetter"/>
      <w:lvlText w:val="%8."/>
      <w:lvlJc w:val="left"/>
      <w:pPr>
        <w:ind w:left="6120" w:hanging="360"/>
      </w:pPr>
    </w:lvl>
    <w:lvl w:ilvl="8" w:tplc="2C80A4E0">
      <w:start w:val="1"/>
      <w:numFmt w:val="lowerRoman"/>
      <w:lvlText w:val="%9."/>
      <w:lvlJc w:val="right"/>
      <w:pPr>
        <w:ind w:left="6840" w:hanging="180"/>
      </w:pPr>
    </w:lvl>
  </w:abstractNum>
  <w:abstractNum w:abstractNumId="1" w15:restartNumberingAfterBreak="0">
    <w:nsid w:val="40B63823"/>
    <w:multiLevelType w:val="multilevel"/>
    <w:tmpl w:val="CC8C9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302C4"/>
    <w:multiLevelType w:val="hybridMultilevel"/>
    <w:tmpl w:val="A2D44C16"/>
    <w:lvl w:ilvl="0" w:tplc="7E7CE3D0">
      <w:start w:val="1"/>
      <w:numFmt w:val="decimal"/>
      <w:lvlText w:val="%1."/>
      <w:lvlJc w:val="left"/>
      <w:pPr>
        <w:ind w:left="720" w:hanging="360"/>
      </w:pPr>
    </w:lvl>
    <w:lvl w:ilvl="1" w:tplc="59021898">
      <w:start w:val="1"/>
      <w:numFmt w:val="lowerLetter"/>
      <w:lvlText w:val="%2."/>
      <w:lvlJc w:val="left"/>
      <w:pPr>
        <w:ind w:left="1440" w:hanging="360"/>
      </w:pPr>
    </w:lvl>
    <w:lvl w:ilvl="2" w:tplc="DC100D68">
      <w:start w:val="1"/>
      <w:numFmt w:val="decimal"/>
      <w:lvlText w:val="%3."/>
      <w:lvlJc w:val="left"/>
      <w:pPr>
        <w:ind w:left="2160" w:hanging="180"/>
      </w:pPr>
    </w:lvl>
    <w:lvl w:ilvl="3" w:tplc="AD169E5A">
      <w:start w:val="1"/>
      <w:numFmt w:val="decimal"/>
      <w:lvlText w:val="%4."/>
      <w:lvlJc w:val="left"/>
      <w:pPr>
        <w:ind w:left="2880" w:hanging="360"/>
      </w:pPr>
    </w:lvl>
    <w:lvl w:ilvl="4" w:tplc="5C2670FC">
      <w:start w:val="1"/>
      <w:numFmt w:val="lowerLetter"/>
      <w:lvlText w:val="%5."/>
      <w:lvlJc w:val="left"/>
      <w:pPr>
        <w:ind w:left="3600" w:hanging="360"/>
      </w:pPr>
    </w:lvl>
    <w:lvl w:ilvl="5" w:tplc="DBBEADD8">
      <w:start w:val="1"/>
      <w:numFmt w:val="lowerRoman"/>
      <w:lvlText w:val="%6."/>
      <w:lvlJc w:val="right"/>
      <w:pPr>
        <w:ind w:left="4320" w:hanging="180"/>
      </w:pPr>
    </w:lvl>
    <w:lvl w:ilvl="6" w:tplc="CED0AFE4">
      <w:start w:val="1"/>
      <w:numFmt w:val="decimal"/>
      <w:lvlText w:val="%7."/>
      <w:lvlJc w:val="left"/>
      <w:pPr>
        <w:ind w:left="5040" w:hanging="360"/>
      </w:pPr>
    </w:lvl>
    <w:lvl w:ilvl="7" w:tplc="62C0B4C2">
      <w:start w:val="1"/>
      <w:numFmt w:val="lowerLetter"/>
      <w:lvlText w:val="%8."/>
      <w:lvlJc w:val="left"/>
      <w:pPr>
        <w:ind w:left="5760" w:hanging="360"/>
      </w:pPr>
    </w:lvl>
    <w:lvl w:ilvl="8" w:tplc="19D2E932">
      <w:start w:val="1"/>
      <w:numFmt w:val="lowerRoman"/>
      <w:lvlText w:val="%9."/>
      <w:lvlJc w:val="right"/>
      <w:pPr>
        <w:ind w:left="6480" w:hanging="180"/>
      </w:pPr>
    </w:lvl>
  </w:abstractNum>
  <w:abstractNum w:abstractNumId="3" w15:restartNumberingAfterBreak="0">
    <w:nsid w:val="54EB0CC2"/>
    <w:multiLevelType w:val="multilevel"/>
    <w:tmpl w:val="58D8A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B252FA"/>
    <w:multiLevelType w:val="hybridMultilevel"/>
    <w:tmpl w:val="0132301A"/>
    <w:lvl w:ilvl="0" w:tplc="9DAA01E0">
      <w:start w:val="1"/>
      <w:numFmt w:val="lowerLetter"/>
      <w:lvlText w:val="%1."/>
      <w:lvlJc w:val="left"/>
      <w:pPr>
        <w:ind w:left="1080" w:hanging="360"/>
      </w:pPr>
    </w:lvl>
    <w:lvl w:ilvl="1" w:tplc="3C0A9464">
      <w:start w:val="1"/>
      <w:numFmt w:val="lowerLetter"/>
      <w:lvlText w:val="%2."/>
      <w:lvlJc w:val="left"/>
      <w:pPr>
        <w:ind w:left="1800" w:hanging="360"/>
      </w:pPr>
    </w:lvl>
    <w:lvl w:ilvl="2" w:tplc="2D603E4C">
      <w:start w:val="1"/>
      <w:numFmt w:val="lowerRoman"/>
      <w:lvlText w:val="%3."/>
      <w:lvlJc w:val="right"/>
      <w:pPr>
        <w:ind w:left="2520" w:hanging="180"/>
      </w:pPr>
    </w:lvl>
    <w:lvl w:ilvl="3" w:tplc="7890AE6C">
      <w:start w:val="1"/>
      <w:numFmt w:val="decimal"/>
      <w:lvlText w:val="%4."/>
      <w:lvlJc w:val="left"/>
      <w:pPr>
        <w:ind w:left="3240" w:hanging="360"/>
      </w:pPr>
    </w:lvl>
    <w:lvl w:ilvl="4" w:tplc="E1029CCE">
      <w:start w:val="1"/>
      <w:numFmt w:val="lowerLetter"/>
      <w:lvlText w:val="%5."/>
      <w:lvlJc w:val="left"/>
      <w:pPr>
        <w:ind w:left="3960" w:hanging="360"/>
      </w:pPr>
    </w:lvl>
    <w:lvl w:ilvl="5" w:tplc="3B4C4EF4">
      <w:start w:val="1"/>
      <w:numFmt w:val="lowerRoman"/>
      <w:lvlText w:val="%6."/>
      <w:lvlJc w:val="right"/>
      <w:pPr>
        <w:ind w:left="4680" w:hanging="180"/>
      </w:pPr>
    </w:lvl>
    <w:lvl w:ilvl="6" w:tplc="42A40D6E">
      <w:start w:val="1"/>
      <w:numFmt w:val="decimal"/>
      <w:lvlText w:val="%7."/>
      <w:lvlJc w:val="left"/>
      <w:pPr>
        <w:ind w:left="5400" w:hanging="360"/>
      </w:pPr>
    </w:lvl>
    <w:lvl w:ilvl="7" w:tplc="B024DAD0">
      <w:start w:val="1"/>
      <w:numFmt w:val="lowerLetter"/>
      <w:lvlText w:val="%8."/>
      <w:lvlJc w:val="left"/>
      <w:pPr>
        <w:ind w:left="6120" w:hanging="360"/>
      </w:pPr>
    </w:lvl>
    <w:lvl w:ilvl="8" w:tplc="E5CED188">
      <w:start w:val="1"/>
      <w:numFmt w:val="lowerRoman"/>
      <w:lvlText w:val="%9."/>
      <w:lvlJc w:val="right"/>
      <w:pPr>
        <w:ind w:left="6840" w:hanging="180"/>
      </w:pPr>
    </w:lvl>
  </w:abstractNum>
  <w:abstractNum w:abstractNumId="5" w15:restartNumberingAfterBreak="0">
    <w:nsid w:val="646B22BB"/>
    <w:multiLevelType w:val="hybridMultilevel"/>
    <w:tmpl w:val="4D88DA2E"/>
    <w:lvl w:ilvl="0" w:tplc="A31E2842">
      <w:start w:val="1"/>
      <w:numFmt w:val="lowerLetter"/>
      <w:lvlText w:val="%1."/>
      <w:lvlJc w:val="left"/>
      <w:pPr>
        <w:ind w:left="720" w:hanging="360"/>
      </w:pPr>
    </w:lvl>
    <w:lvl w:ilvl="1" w:tplc="F38CD258">
      <w:start w:val="1"/>
      <w:numFmt w:val="lowerLetter"/>
      <w:lvlText w:val="%2."/>
      <w:lvlJc w:val="left"/>
      <w:pPr>
        <w:ind w:left="1440" w:hanging="360"/>
      </w:pPr>
    </w:lvl>
    <w:lvl w:ilvl="2" w:tplc="251874D0">
      <w:start w:val="1"/>
      <w:numFmt w:val="lowerRoman"/>
      <w:lvlText w:val="%3."/>
      <w:lvlJc w:val="right"/>
      <w:pPr>
        <w:ind w:left="2160" w:hanging="180"/>
      </w:pPr>
    </w:lvl>
    <w:lvl w:ilvl="3" w:tplc="D15EA178">
      <w:start w:val="1"/>
      <w:numFmt w:val="decimal"/>
      <w:lvlText w:val="%4."/>
      <w:lvlJc w:val="left"/>
      <w:pPr>
        <w:ind w:left="2880" w:hanging="360"/>
      </w:pPr>
    </w:lvl>
    <w:lvl w:ilvl="4" w:tplc="181440F6">
      <w:start w:val="1"/>
      <w:numFmt w:val="lowerLetter"/>
      <w:lvlText w:val="%5."/>
      <w:lvlJc w:val="left"/>
      <w:pPr>
        <w:ind w:left="3600" w:hanging="360"/>
      </w:pPr>
    </w:lvl>
    <w:lvl w:ilvl="5" w:tplc="7C3ED340">
      <w:start w:val="1"/>
      <w:numFmt w:val="lowerRoman"/>
      <w:lvlText w:val="%6."/>
      <w:lvlJc w:val="right"/>
      <w:pPr>
        <w:ind w:left="4320" w:hanging="180"/>
      </w:pPr>
    </w:lvl>
    <w:lvl w:ilvl="6" w:tplc="EB9AFA2C">
      <w:start w:val="1"/>
      <w:numFmt w:val="decimal"/>
      <w:lvlText w:val="%7."/>
      <w:lvlJc w:val="left"/>
      <w:pPr>
        <w:ind w:left="5040" w:hanging="360"/>
      </w:pPr>
    </w:lvl>
    <w:lvl w:ilvl="7" w:tplc="0EF889FE">
      <w:start w:val="1"/>
      <w:numFmt w:val="lowerLetter"/>
      <w:lvlText w:val="%8."/>
      <w:lvlJc w:val="left"/>
      <w:pPr>
        <w:ind w:left="5760" w:hanging="360"/>
      </w:pPr>
    </w:lvl>
    <w:lvl w:ilvl="8" w:tplc="6102E748">
      <w:start w:val="1"/>
      <w:numFmt w:val="lowerRoman"/>
      <w:lvlText w:val="%9."/>
      <w:lvlJc w:val="right"/>
      <w:pPr>
        <w:ind w:left="6480" w:hanging="180"/>
      </w:pPr>
    </w:lvl>
  </w:abstractNum>
  <w:abstractNum w:abstractNumId="6" w15:restartNumberingAfterBreak="0">
    <w:nsid w:val="6CAE2DF6"/>
    <w:multiLevelType w:val="hybridMultilevel"/>
    <w:tmpl w:val="C15ED898"/>
    <w:lvl w:ilvl="0" w:tplc="CEF2C9B6">
      <w:start w:val="1"/>
      <w:numFmt w:val="decimal"/>
      <w:lvlText w:val="%1."/>
      <w:lvlJc w:val="left"/>
      <w:pPr>
        <w:ind w:left="720" w:hanging="360"/>
      </w:pPr>
    </w:lvl>
    <w:lvl w:ilvl="1" w:tplc="E1AAC254">
      <w:start w:val="1"/>
      <w:numFmt w:val="lowerRoman"/>
      <w:lvlText w:val="%2."/>
      <w:lvlJc w:val="left"/>
      <w:pPr>
        <w:ind w:left="1440" w:hanging="360"/>
      </w:pPr>
    </w:lvl>
    <w:lvl w:ilvl="2" w:tplc="B23E7B6C">
      <w:start w:val="1"/>
      <w:numFmt w:val="lowerRoman"/>
      <w:lvlText w:val="%3."/>
      <w:lvlJc w:val="right"/>
      <w:pPr>
        <w:ind w:left="2160" w:hanging="180"/>
      </w:pPr>
    </w:lvl>
    <w:lvl w:ilvl="3" w:tplc="72FC92D6">
      <w:start w:val="1"/>
      <w:numFmt w:val="decimal"/>
      <w:lvlText w:val="%4."/>
      <w:lvlJc w:val="left"/>
      <w:pPr>
        <w:ind w:left="2880" w:hanging="360"/>
      </w:pPr>
    </w:lvl>
    <w:lvl w:ilvl="4" w:tplc="814229AC">
      <w:start w:val="1"/>
      <w:numFmt w:val="lowerLetter"/>
      <w:lvlText w:val="%5."/>
      <w:lvlJc w:val="left"/>
      <w:pPr>
        <w:ind w:left="3600" w:hanging="360"/>
      </w:pPr>
    </w:lvl>
    <w:lvl w:ilvl="5" w:tplc="142669A4">
      <w:start w:val="1"/>
      <w:numFmt w:val="lowerRoman"/>
      <w:lvlText w:val="%6."/>
      <w:lvlJc w:val="right"/>
      <w:pPr>
        <w:ind w:left="4320" w:hanging="180"/>
      </w:pPr>
    </w:lvl>
    <w:lvl w:ilvl="6" w:tplc="1B5CEE90">
      <w:start w:val="1"/>
      <w:numFmt w:val="decimal"/>
      <w:lvlText w:val="%7."/>
      <w:lvlJc w:val="left"/>
      <w:pPr>
        <w:ind w:left="5040" w:hanging="360"/>
      </w:pPr>
    </w:lvl>
    <w:lvl w:ilvl="7" w:tplc="C0E6AA50">
      <w:start w:val="1"/>
      <w:numFmt w:val="lowerLetter"/>
      <w:lvlText w:val="%8."/>
      <w:lvlJc w:val="left"/>
      <w:pPr>
        <w:ind w:left="5760" w:hanging="360"/>
      </w:pPr>
    </w:lvl>
    <w:lvl w:ilvl="8" w:tplc="4426F89A">
      <w:start w:val="1"/>
      <w:numFmt w:val="lowerRoman"/>
      <w:lvlText w:val="%9."/>
      <w:lvlJc w:val="right"/>
      <w:pPr>
        <w:ind w:left="6480" w:hanging="180"/>
      </w:pPr>
    </w:lvl>
  </w:abstractNum>
  <w:abstractNum w:abstractNumId="7" w15:restartNumberingAfterBreak="0">
    <w:nsid w:val="7FEF488E"/>
    <w:multiLevelType w:val="hybridMultilevel"/>
    <w:tmpl w:val="52C6FD26"/>
    <w:lvl w:ilvl="0" w:tplc="5760904C">
      <w:start w:val="1"/>
      <w:numFmt w:val="bullet"/>
      <w:lvlText w:val=""/>
      <w:lvlJc w:val="left"/>
      <w:pPr>
        <w:ind w:left="720" w:hanging="360"/>
      </w:pPr>
      <w:rPr>
        <w:rFonts w:ascii="Symbol" w:hAnsi="Symbol" w:hint="default"/>
      </w:rPr>
    </w:lvl>
    <w:lvl w:ilvl="1" w:tplc="595235F8">
      <w:start w:val="1"/>
      <w:numFmt w:val="bullet"/>
      <w:lvlText w:val="o"/>
      <w:lvlJc w:val="left"/>
      <w:pPr>
        <w:ind w:left="1440" w:hanging="360"/>
      </w:pPr>
      <w:rPr>
        <w:rFonts w:ascii="Courier New" w:hAnsi="Courier New" w:hint="default"/>
      </w:rPr>
    </w:lvl>
    <w:lvl w:ilvl="2" w:tplc="D9924296">
      <w:start w:val="1"/>
      <w:numFmt w:val="bullet"/>
      <w:lvlText w:val=""/>
      <w:lvlJc w:val="left"/>
      <w:pPr>
        <w:ind w:left="2160" w:hanging="360"/>
      </w:pPr>
      <w:rPr>
        <w:rFonts w:ascii="Wingdings" w:hAnsi="Wingdings" w:hint="default"/>
      </w:rPr>
    </w:lvl>
    <w:lvl w:ilvl="3" w:tplc="D1CACF86">
      <w:start w:val="1"/>
      <w:numFmt w:val="bullet"/>
      <w:lvlText w:val=""/>
      <w:lvlJc w:val="left"/>
      <w:pPr>
        <w:ind w:left="2880" w:hanging="360"/>
      </w:pPr>
      <w:rPr>
        <w:rFonts w:ascii="Symbol" w:hAnsi="Symbol" w:hint="default"/>
      </w:rPr>
    </w:lvl>
    <w:lvl w:ilvl="4" w:tplc="DBDC1A8E">
      <w:start w:val="1"/>
      <w:numFmt w:val="bullet"/>
      <w:lvlText w:val="o"/>
      <w:lvlJc w:val="left"/>
      <w:pPr>
        <w:ind w:left="3600" w:hanging="360"/>
      </w:pPr>
      <w:rPr>
        <w:rFonts w:ascii="Courier New" w:hAnsi="Courier New" w:hint="default"/>
      </w:rPr>
    </w:lvl>
    <w:lvl w:ilvl="5" w:tplc="420404AA">
      <w:start w:val="1"/>
      <w:numFmt w:val="bullet"/>
      <w:lvlText w:val=""/>
      <w:lvlJc w:val="left"/>
      <w:pPr>
        <w:ind w:left="4320" w:hanging="360"/>
      </w:pPr>
      <w:rPr>
        <w:rFonts w:ascii="Wingdings" w:hAnsi="Wingdings" w:hint="default"/>
      </w:rPr>
    </w:lvl>
    <w:lvl w:ilvl="6" w:tplc="369EA2E4">
      <w:start w:val="1"/>
      <w:numFmt w:val="bullet"/>
      <w:lvlText w:val=""/>
      <w:lvlJc w:val="left"/>
      <w:pPr>
        <w:ind w:left="5040" w:hanging="360"/>
      </w:pPr>
      <w:rPr>
        <w:rFonts w:ascii="Symbol" w:hAnsi="Symbol" w:hint="default"/>
      </w:rPr>
    </w:lvl>
    <w:lvl w:ilvl="7" w:tplc="87682004">
      <w:start w:val="1"/>
      <w:numFmt w:val="bullet"/>
      <w:lvlText w:val="o"/>
      <w:lvlJc w:val="left"/>
      <w:pPr>
        <w:ind w:left="5760" w:hanging="360"/>
      </w:pPr>
      <w:rPr>
        <w:rFonts w:ascii="Courier New" w:hAnsi="Courier New" w:hint="default"/>
      </w:rPr>
    </w:lvl>
    <w:lvl w:ilvl="8" w:tplc="AECE8FD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rterfield, Rita">
    <w15:presenceInfo w15:providerId="AD" w15:userId="S::rita.porterfield@pittsburghpa.gov::8def62c3-f8f0-41d9-ba28-502cd55573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FC366D"/>
    <w:rsid w:val="000716F5"/>
    <w:rsid w:val="002D4CC9"/>
    <w:rsid w:val="003E5CFC"/>
    <w:rsid w:val="004726E6"/>
    <w:rsid w:val="00495A88"/>
    <w:rsid w:val="0049635C"/>
    <w:rsid w:val="005F562B"/>
    <w:rsid w:val="006363C0"/>
    <w:rsid w:val="00674646"/>
    <w:rsid w:val="0085AC0D"/>
    <w:rsid w:val="00ACF434"/>
    <w:rsid w:val="00D10916"/>
    <w:rsid w:val="00D17475"/>
    <w:rsid w:val="00EF0DE1"/>
    <w:rsid w:val="01091D67"/>
    <w:rsid w:val="014DD6EE"/>
    <w:rsid w:val="01A73984"/>
    <w:rsid w:val="01B2306A"/>
    <w:rsid w:val="01C43B3A"/>
    <w:rsid w:val="01DD34C7"/>
    <w:rsid w:val="020F7BC8"/>
    <w:rsid w:val="021E0FF8"/>
    <w:rsid w:val="023E70EC"/>
    <w:rsid w:val="028919A1"/>
    <w:rsid w:val="02A70CAD"/>
    <w:rsid w:val="0317E7A0"/>
    <w:rsid w:val="03235F91"/>
    <w:rsid w:val="03B9E059"/>
    <w:rsid w:val="045FA60F"/>
    <w:rsid w:val="04958FC1"/>
    <w:rsid w:val="04C38ACA"/>
    <w:rsid w:val="04FEB4AB"/>
    <w:rsid w:val="051A0DBE"/>
    <w:rsid w:val="05958742"/>
    <w:rsid w:val="05CC8B1E"/>
    <w:rsid w:val="05D67C9E"/>
    <w:rsid w:val="06220488"/>
    <w:rsid w:val="06389565"/>
    <w:rsid w:val="06397A68"/>
    <w:rsid w:val="0684F417"/>
    <w:rsid w:val="069EFAC2"/>
    <w:rsid w:val="074A8000"/>
    <w:rsid w:val="087DD6FF"/>
    <w:rsid w:val="089A91A9"/>
    <w:rsid w:val="08BBB4A2"/>
    <w:rsid w:val="08DE59A8"/>
    <w:rsid w:val="090AD9BA"/>
    <w:rsid w:val="099A88DD"/>
    <w:rsid w:val="099C659A"/>
    <w:rsid w:val="0A35C1FB"/>
    <w:rsid w:val="0A70B659"/>
    <w:rsid w:val="0B91C24B"/>
    <w:rsid w:val="0BC350E9"/>
    <w:rsid w:val="0BFEB27D"/>
    <w:rsid w:val="0C1BDEAA"/>
    <w:rsid w:val="0C2B43CB"/>
    <w:rsid w:val="0C71BCB8"/>
    <w:rsid w:val="0CEB5F69"/>
    <w:rsid w:val="0D3CE385"/>
    <w:rsid w:val="0DDF51D7"/>
    <w:rsid w:val="0E3C4705"/>
    <w:rsid w:val="0E8D1FC4"/>
    <w:rsid w:val="0E935FFB"/>
    <w:rsid w:val="0EBA4E4F"/>
    <w:rsid w:val="0F149D2C"/>
    <w:rsid w:val="0F1EFC25"/>
    <w:rsid w:val="0F206F8E"/>
    <w:rsid w:val="0F447A99"/>
    <w:rsid w:val="0F4B55DE"/>
    <w:rsid w:val="0FD2005D"/>
    <w:rsid w:val="105EC9ED"/>
    <w:rsid w:val="108B27CC"/>
    <w:rsid w:val="10ED1D8B"/>
    <w:rsid w:val="11AB1120"/>
    <w:rsid w:val="11C7A6BE"/>
    <w:rsid w:val="11DD37B3"/>
    <w:rsid w:val="11FC1341"/>
    <w:rsid w:val="11FE42EC"/>
    <w:rsid w:val="1249409B"/>
    <w:rsid w:val="1293E471"/>
    <w:rsid w:val="12A8DC53"/>
    <w:rsid w:val="13069646"/>
    <w:rsid w:val="13C9D97A"/>
    <w:rsid w:val="144E833E"/>
    <w:rsid w:val="14F6714E"/>
    <w:rsid w:val="151290C7"/>
    <w:rsid w:val="15535B57"/>
    <w:rsid w:val="15AC99DB"/>
    <w:rsid w:val="15AEA3B3"/>
    <w:rsid w:val="15EF290A"/>
    <w:rsid w:val="160C4195"/>
    <w:rsid w:val="163896C1"/>
    <w:rsid w:val="167B00D9"/>
    <w:rsid w:val="16C7EA19"/>
    <w:rsid w:val="16C87830"/>
    <w:rsid w:val="170541F2"/>
    <w:rsid w:val="17AF48FB"/>
    <w:rsid w:val="17DE381E"/>
    <w:rsid w:val="1899DECD"/>
    <w:rsid w:val="1900E600"/>
    <w:rsid w:val="19CDB1F7"/>
    <w:rsid w:val="1A015635"/>
    <w:rsid w:val="1AB0AD38"/>
    <w:rsid w:val="1B96C6BE"/>
    <w:rsid w:val="1BAD0087"/>
    <w:rsid w:val="1BE2F1ED"/>
    <w:rsid w:val="1C7B7454"/>
    <w:rsid w:val="1C7BE8D5"/>
    <w:rsid w:val="1CEE886F"/>
    <w:rsid w:val="1D0EAF83"/>
    <w:rsid w:val="1D1E9519"/>
    <w:rsid w:val="1D352A88"/>
    <w:rsid w:val="1D729409"/>
    <w:rsid w:val="1DDC1DC9"/>
    <w:rsid w:val="1DFF88DB"/>
    <w:rsid w:val="1E308A8F"/>
    <w:rsid w:val="1EAE174C"/>
    <w:rsid w:val="1F004841"/>
    <w:rsid w:val="1F3918B4"/>
    <w:rsid w:val="1F5A7AD8"/>
    <w:rsid w:val="1F6D7CDD"/>
    <w:rsid w:val="1F845BC4"/>
    <w:rsid w:val="200925C7"/>
    <w:rsid w:val="20365352"/>
    <w:rsid w:val="20398D18"/>
    <w:rsid w:val="20782684"/>
    <w:rsid w:val="209345CE"/>
    <w:rsid w:val="2097E336"/>
    <w:rsid w:val="20BC1A4D"/>
    <w:rsid w:val="20FEEAEC"/>
    <w:rsid w:val="2113BE8B"/>
    <w:rsid w:val="21798519"/>
    <w:rsid w:val="21B8550C"/>
    <w:rsid w:val="2299C338"/>
    <w:rsid w:val="22A584FE"/>
    <w:rsid w:val="22ED1A81"/>
    <w:rsid w:val="22F3C1AA"/>
    <w:rsid w:val="23685D5A"/>
    <w:rsid w:val="23B38E3C"/>
    <w:rsid w:val="24E2979E"/>
    <w:rsid w:val="2576D94A"/>
    <w:rsid w:val="25D8B94E"/>
    <w:rsid w:val="26278240"/>
    <w:rsid w:val="2644EC85"/>
    <w:rsid w:val="266E6129"/>
    <w:rsid w:val="26EB2EFE"/>
    <w:rsid w:val="2759ECF0"/>
    <w:rsid w:val="27BEC9D1"/>
    <w:rsid w:val="27F8067E"/>
    <w:rsid w:val="281B9FFF"/>
    <w:rsid w:val="28312765"/>
    <w:rsid w:val="2880A1AC"/>
    <w:rsid w:val="28ACE26D"/>
    <w:rsid w:val="28F3CEB2"/>
    <w:rsid w:val="28FFE2A7"/>
    <w:rsid w:val="29190B4A"/>
    <w:rsid w:val="29448890"/>
    <w:rsid w:val="29DC800C"/>
    <w:rsid w:val="2A1C720D"/>
    <w:rsid w:val="2A6683EF"/>
    <w:rsid w:val="2A7690A3"/>
    <w:rsid w:val="2A7D9378"/>
    <w:rsid w:val="2AAA8027"/>
    <w:rsid w:val="2AE48CE6"/>
    <w:rsid w:val="2B0B9FC3"/>
    <w:rsid w:val="2B9DF41C"/>
    <w:rsid w:val="2BB4F028"/>
    <w:rsid w:val="2BD3BC52"/>
    <w:rsid w:val="2BE889B0"/>
    <w:rsid w:val="2BF0D424"/>
    <w:rsid w:val="2C144C7D"/>
    <w:rsid w:val="2C567132"/>
    <w:rsid w:val="2C632CFB"/>
    <w:rsid w:val="2C8CEFA4"/>
    <w:rsid w:val="2D1063F6"/>
    <w:rsid w:val="2D49DDD9"/>
    <w:rsid w:val="2D5E0A0C"/>
    <w:rsid w:val="2D81A191"/>
    <w:rsid w:val="2D9E24B1"/>
    <w:rsid w:val="2DEA70EC"/>
    <w:rsid w:val="2E0D28DC"/>
    <w:rsid w:val="2E4E1FA5"/>
    <w:rsid w:val="2E9763CC"/>
    <w:rsid w:val="2EEFE330"/>
    <w:rsid w:val="2F236C1B"/>
    <w:rsid w:val="2F8E11F4"/>
    <w:rsid w:val="2F9A2072"/>
    <w:rsid w:val="301010EC"/>
    <w:rsid w:val="30646195"/>
    <w:rsid w:val="30EA0C3D"/>
    <w:rsid w:val="3129E255"/>
    <w:rsid w:val="3131CFDB"/>
    <w:rsid w:val="313E000C"/>
    <w:rsid w:val="319AD1B3"/>
    <w:rsid w:val="31AA8795"/>
    <w:rsid w:val="31D48F41"/>
    <w:rsid w:val="31E70999"/>
    <w:rsid w:val="31FBDBD8"/>
    <w:rsid w:val="32027C8B"/>
    <w:rsid w:val="323FA3D7"/>
    <w:rsid w:val="327F054E"/>
    <w:rsid w:val="32D9D06D"/>
    <w:rsid w:val="32EF9ECB"/>
    <w:rsid w:val="32FC9252"/>
    <w:rsid w:val="335F5AB1"/>
    <w:rsid w:val="33A5FB7D"/>
    <w:rsid w:val="33C74151"/>
    <w:rsid w:val="341BA4CF"/>
    <w:rsid w:val="343D8B85"/>
    <w:rsid w:val="3475A0CE"/>
    <w:rsid w:val="34D5A315"/>
    <w:rsid w:val="34DE1BE0"/>
    <w:rsid w:val="3605605C"/>
    <w:rsid w:val="3645EC29"/>
    <w:rsid w:val="3669B2C2"/>
    <w:rsid w:val="36FC366D"/>
    <w:rsid w:val="3730B785"/>
    <w:rsid w:val="37A20DEB"/>
    <w:rsid w:val="37A48C42"/>
    <w:rsid w:val="37A65029"/>
    <w:rsid w:val="37CEDBB5"/>
    <w:rsid w:val="38362409"/>
    <w:rsid w:val="38749D15"/>
    <w:rsid w:val="39CD8556"/>
    <w:rsid w:val="39E37EA5"/>
    <w:rsid w:val="39F21B7E"/>
    <w:rsid w:val="3A51DC43"/>
    <w:rsid w:val="3A8AE653"/>
    <w:rsid w:val="3ABB71AE"/>
    <w:rsid w:val="3ABF585B"/>
    <w:rsid w:val="3B1D0777"/>
    <w:rsid w:val="3B24E286"/>
    <w:rsid w:val="3B6DC4CB"/>
    <w:rsid w:val="3BC89C54"/>
    <w:rsid w:val="3C164978"/>
    <w:rsid w:val="3C3E955C"/>
    <w:rsid w:val="3CC66CE2"/>
    <w:rsid w:val="3CD56B97"/>
    <w:rsid w:val="3CDD9A6F"/>
    <w:rsid w:val="3D0936D2"/>
    <w:rsid w:val="3D3FC1F9"/>
    <w:rsid w:val="3E32C5F3"/>
    <w:rsid w:val="3E761971"/>
    <w:rsid w:val="3E82ED84"/>
    <w:rsid w:val="3EEB8296"/>
    <w:rsid w:val="3EFE5BDC"/>
    <w:rsid w:val="3F25CB4F"/>
    <w:rsid w:val="3FA48DF4"/>
    <w:rsid w:val="3FB231A0"/>
    <w:rsid w:val="3FB45E2D"/>
    <w:rsid w:val="3FBD7DBF"/>
    <w:rsid w:val="3FF8C175"/>
    <w:rsid w:val="4064D1B6"/>
    <w:rsid w:val="4075CA17"/>
    <w:rsid w:val="408CC6BD"/>
    <w:rsid w:val="40E29BEC"/>
    <w:rsid w:val="41436A34"/>
    <w:rsid w:val="42AA2FFF"/>
    <w:rsid w:val="4317AADA"/>
    <w:rsid w:val="433557AD"/>
    <w:rsid w:val="434B92E7"/>
    <w:rsid w:val="43835A9D"/>
    <w:rsid w:val="4391070B"/>
    <w:rsid w:val="43B22621"/>
    <w:rsid w:val="43BD871D"/>
    <w:rsid w:val="43BEEEB1"/>
    <w:rsid w:val="43E1DFCF"/>
    <w:rsid w:val="4421CB2F"/>
    <w:rsid w:val="4436CC84"/>
    <w:rsid w:val="4484D331"/>
    <w:rsid w:val="448BC498"/>
    <w:rsid w:val="44923689"/>
    <w:rsid w:val="44AD73B6"/>
    <w:rsid w:val="453B00A1"/>
    <w:rsid w:val="4594A308"/>
    <w:rsid w:val="45A4A2F1"/>
    <w:rsid w:val="45BF5A60"/>
    <w:rsid w:val="460F68BB"/>
    <w:rsid w:val="4641B342"/>
    <w:rsid w:val="4668EA6D"/>
    <w:rsid w:val="4675288C"/>
    <w:rsid w:val="469574A5"/>
    <w:rsid w:val="46A07623"/>
    <w:rsid w:val="47104E3C"/>
    <w:rsid w:val="4720B4CD"/>
    <w:rsid w:val="474B87E9"/>
    <w:rsid w:val="4760FF73"/>
    <w:rsid w:val="4786CBF6"/>
    <w:rsid w:val="479E0CCC"/>
    <w:rsid w:val="481FAC03"/>
    <w:rsid w:val="484D3041"/>
    <w:rsid w:val="485C50C5"/>
    <w:rsid w:val="486D3B58"/>
    <w:rsid w:val="489DD790"/>
    <w:rsid w:val="48A5B83F"/>
    <w:rsid w:val="4923D4A4"/>
    <w:rsid w:val="49403CC0"/>
    <w:rsid w:val="49543D85"/>
    <w:rsid w:val="495BDBBC"/>
    <w:rsid w:val="49D105D4"/>
    <w:rsid w:val="4A1AF539"/>
    <w:rsid w:val="4ABE6CB8"/>
    <w:rsid w:val="4AF326F4"/>
    <w:rsid w:val="4B1BD006"/>
    <w:rsid w:val="4B642CE4"/>
    <w:rsid w:val="4C1D74DD"/>
    <w:rsid w:val="4C2A3D76"/>
    <w:rsid w:val="4C33B0B8"/>
    <w:rsid w:val="4C529026"/>
    <w:rsid w:val="4C90BEA0"/>
    <w:rsid w:val="4C91B8B3"/>
    <w:rsid w:val="4CC8299A"/>
    <w:rsid w:val="4D5E8463"/>
    <w:rsid w:val="4DBED75A"/>
    <w:rsid w:val="4E341D69"/>
    <w:rsid w:val="4E54A0C4"/>
    <w:rsid w:val="4E6C7238"/>
    <w:rsid w:val="4E9DD6AB"/>
    <w:rsid w:val="4F1C519C"/>
    <w:rsid w:val="4F66B222"/>
    <w:rsid w:val="4F7B7ECE"/>
    <w:rsid w:val="4F7C31EE"/>
    <w:rsid w:val="50453D66"/>
    <w:rsid w:val="50801EEA"/>
    <w:rsid w:val="51275A3F"/>
    <w:rsid w:val="51308085"/>
    <w:rsid w:val="514C0519"/>
    <w:rsid w:val="515DB553"/>
    <w:rsid w:val="51D9EE0B"/>
    <w:rsid w:val="51E0EAD8"/>
    <w:rsid w:val="51F01B1F"/>
    <w:rsid w:val="520F3E47"/>
    <w:rsid w:val="5238B205"/>
    <w:rsid w:val="525814FC"/>
    <w:rsid w:val="527EDE73"/>
    <w:rsid w:val="5353BFB6"/>
    <w:rsid w:val="53A7B901"/>
    <w:rsid w:val="542D0D8B"/>
    <w:rsid w:val="542F62AA"/>
    <w:rsid w:val="545388E4"/>
    <w:rsid w:val="55575D3B"/>
    <w:rsid w:val="559917CA"/>
    <w:rsid w:val="55E2C852"/>
    <w:rsid w:val="56583825"/>
    <w:rsid w:val="567ED71F"/>
    <w:rsid w:val="56ED1C7B"/>
    <w:rsid w:val="56F4E252"/>
    <w:rsid w:val="57487D8E"/>
    <w:rsid w:val="57759E2E"/>
    <w:rsid w:val="5787CAEC"/>
    <w:rsid w:val="582AC35C"/>
    <w:rsid w:val="58431D29"/>
    <w:rsid w:val="5843ABF8"/>
    <w:rsid w:val="584F0BA1"/>
    <w:rsid w:val="58729728"/>
    <w:rsid w:val="58E1C471"/>
    <w:rsid w:val="59006E8F"/>
    <w:rsid w:val="5905ED02"/>
    <w:rsid w:val="59332CA5"/>
    <w:rsid w:val="593EF8F1"/>
    <w:rsid w:val="599FF927"/>
    <w:rsid w:val="5A5FBD1E"/>
    <w:rsid w:val="5A875623"/>
    <w:rsid w:val="5AEE7D6A"/>
    <w:rsid w:val="5AF8FDA8"/>
    <w:rsid w:val="5B2366E1"/>
    <w:rsid w:val="5B2631A1"/>
    <w:rsid w:val="5B4D431D"/>
    <w:rsid w:val="5B6CE7FF"/>
    <w:rsid w:val="5BC775C1"/>
    <w:rsid w:val="5BD29C1F"/>
    <w:rsid w:val="5BDDD442"/>
    <w:rsid w:val="5C21CE21"/>
    <w:rsid w:val="5C2C327C"/>
    <w:rsid w:val="5C50E83B"/>
    <w:rsid w:val="5C9CBB8F"/>
    <w:rsid w:val="5CDF876F"/>
    <w:rsid w:val="5D6E6C80"/>
    <w:rsid w:val="5D741AE1"/>
    <w:rsid w:val="5DA55A62"/>
    <w:rsid w:val="5E0D279E"/>
    <w:rsid w:val="5E42F4D3"/>
    <w:rsid w:val="5E8A2962"/>
    <w:rsid w:val="5F39D672"/>
    <w:rsid w:val="5F59EAC2"/>
    <w:rsid w:val="5F85F09E"/>
    <w:rsid w:val="5FACD4C4"/>
    <w:rsid w:val="5FAF49AA"/>
    <w:rsid w:val="5FF77975"/>
    <w:rsid w:val="609A453E"/>
    <w:rsid w:val="60F0AE82"/>
    <w:rsid w:val="60FE5EA2"/>
    <w:rsid w:val="6110BAB7"/>
    <w:rsid w:val="61BD41EE"/>
    <w:rsid w:val="62A74785"/>
    <w:rsid w:val="63040F8D"/>
    <w:rsid w:val="6328B901"/>
    <w:rsid w:val="632B0DE6"/>
    <w:rsid w:val="632DE011"/>
    <w:rsid w:val="63648A70"/>
    <w:rsid w:val="63A4C7E8"/>
    <w:rsid w:val="63D17DD3"/>
    <w:rsid w:val="640D4795"/>
    <w:rsid w:val="6419C23A"/>
    <w:rsid w:val="6466DD2C"/>
    <w:rsid w:val="646C8DA4"/>
    <w:rsid w:val="64A867D3"/>
    <w:rsid w:val="64B20847"/>
    <w:rsid w:val="653FC3F0"/>
    <w:rsid w:val="658E8375"/>
    <w:rsid w:val="659B7C0E"/>
    <w:rsid w:val="65F16D17"/>
    <w:rsid w:val="66B0C5D5"/>
    <w:rsid w:val="66B9B513"/>
    <w:rsid w:val="66D2467D"/>
    <w:rsid w:val="66E3B48A"/>
    <w:rsid w:val="672FA63B"/>
    <w:rsid w:val="678B1D8D"/>
    <w:rsid w:val="679999A0"/>
    <w:rsid w:val="68094F22"/>
    <w:rsid w:val="684C51C3"/>
    <w:rsid w:val="6855190E"/>
    <w:rsid w:val="68B81BA5"/>
    <w:rsid w:val="68ECBC04"/>
    <w:rsid w:val="6962163A"/>
    <w:rsid w:val="69F4ECC2"/>
    <w:rsid w:val="69FE52C8"/>
    <w:rsid w:val="69FE9AA2"/>
    <w:rsid w:val="6A33C3D1"/>
    <w:rsid w:val="6A4CEF88"/>
    <w:rsid w:val="6A671404"/>
    <w:rsid w:val="6A8F2FAD"/>
    <w:rsid w:val="6ABF0C9C"/>
    <w:rsid w:val="6B3A55DF"/>
    <w:rsid w:val="6B8228F3"/>
    <w:rsid w:val="6BAE051A"/>
    <w:rsid w:val="6BED5370"/>
    <w:rsid w:val="6C972F4C"/>
    <w:rsid w:val="6CB75D1F"/>
    <w:rsid w:val="6CDC82DC"/>
    <w:rsid w:val="6CFD90B0"/>
    <w:rsid w:val="6D0A042C"/>
    <w:rsid w:val="6D0F766C"/>
    <w:rsid w:val="6D1C97F2"/>
    <w:rsid w:val="6D3562D0"/>
    <w:rsid w:val="6D804D9F"/>
    <w:rsid w:val="6D9E6A44"/>
    <w:rsid w:val="6DAC076E"/>
    <w:rsid w:val="6DD85DCF"/>
    <w:rsid w:val="6E1525C8"/>
    <w:rsid w:val="6E2F7114"/>
    <w:rsid w:val="6E35875D"/>
    <w:rsid w:val="6E3978D4"/>
    <w:rsid w:val="6E8524DF"/>
    <w:rsid w:val="6ED6C9C4"/>
    <w:rsid w:val="6EE0AC77"/>
    <w:rsid w:val="6F3E1C8F"/>
    <w:rsid w:val="6F50CCB8"/>
    <w:rsid w:val="6F6843AA"/>
    <w:rsid w:val="6FACA5AD"/>
    <w:rsid w:val="6FCB4175"/>
    <w:rsid w:val="6FD157BE"/>
    <w:rsid w:val="6FE80B1A"/>
    <w:rsid w:val="7007F36D"/>
    <w:rsid w:val="702CCDA3"/>
    <w:rsid w:val="703148DA"/>
    <w:rsid w:val="7069BB68"/>
    <w:rsid w:val="712B7E7B"/>
    <w:rsid w:val="71475627"/>
    <w:rsid w:val="71F0842A"/>
    <w:rsid w:val="7209ED23"/>
    <w:rsid w:val="721A0D3D"/>
    <w:rsid w:val="729DCAF2"/>
    <w:rsid w:val="7346AA36"/>
    <w:rsid w:val="7347F0FB"/>
    <w:rsid w:val="7364B52B"/>
    <w:rsid w:val="7394FB18"/>
    <w:rsid w:val="73AB5F27"/>
    <w:rsid w:val="73B28556"/>
    <w:rsid w:val="73D0A15A"/>
    <w:rsid w:val="74118DB2"/>
    <w:rsid w:val="7414A814"/>
    <w:rsid w:val="74A0700B"/>
    <w:rsid w:val="74C078D7"/>
    <w:rsid w:val="74D0317C"/>
    <w:rsid w:val="74D47491"/>
    <w:rsid w:val="74D9788A"/>
    <w:rsid w:val="75172E52"/>
    <w:rsid w:val="75320555"/>
    <w:rsid w:val="756C71BB"/>
    <w:rsid w:val="7592599D"/>
    <w:rsid w:val="764B185C"/>
    <w:rsid w:val="76668F37"/>
    <w:rsid w:val="7699D656"/>
    <w:rsid w:val="76A56FDB"/>
    <w:rsid w:val="76B63872"/>
    <w:rsid w:val="76CE0327"/>
    <w:rsid w:val="7745970C"/>
    <w:rsid w:val="776AF7E4"/>
    <w:rsid w:val="7777657E"/>
    <w:rsid w:val="77AB5349"/>
    <w:rsid w:val="77B63674"/>
    <w:rsid w:val="77D1B6DE"/>
    <w:rsid w:val="78097A74"/>
    <w:rsid w:val="7866B044"/>
    <w:rsid w:val="786D5C13"/>
    <w:rsid w:val="78813902"/>
    <w:rsid w:val="78B820EE"/>
    <w:rsid w:val="78CD6105"/>
    <w:rsid w:val="78CF3077"/>
    <w:rsid w:val="78FB0FE5"/>
    <w:rsid w:val="791493ED"/>
    <w:rsid w:val="79786F3D"/>
    <w:rsid w:val="7A14CCA9"/>
    <w:rsid w:val="7A2D22F8"/>
    <w:rsid w:val="7A327D66"/>
    <w:rsid w:val="7A6B00D8"/>
    <w:rsid w:val="7A6D8185"/>
    <w:rsid w:val="7A89C439"/>
    <w:rsid w:val="7A95761F"/>
    <w:rsid w:val="7ADD8F8C"/>
    <w:rsid w:val="7AF4705E"/>
    <w:rsid w:val="7B188E39"/>
    <w:rsid w:val="7B36D93E"/>
    <w:rsid w:val="7B51BC1B"/>
    <w:rsid w:val="7C00FEF2"/>
    <w:rsid w:val="7C06D139"/>
    <w:rsid w:val="7C25949A"/>
    <w:rsid w:val="7C41CD61"/>
    <w:rsid w:val="7D8376A5"/>
    <w:rsid w:val="7E2C1120"/>
    <w:rsid w:val="7E367441"/>
    <w:rsid w:val="7E3E1CBB"/>
    <w:rsid w:val="7EA4E83B"/>
    <w:rsid w:val="7EB2F690"/>
    <w:rsid w:val="7EB9BCC1"/>
    <w:rsid w:val="7F0E75F1"/>
    <w:rsid w:val="7F2222F7"/>
    <w:rsid w:val="7FEDA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66D"/>
  <w15:chartTrackingRefBased/>
  <w15:docId w15:val="{F1E738D2-A2DB-43A1-86F5-CCE40355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epv.org/" TargetMode="External"/><Relationship Id="rId18" Type="http://schemas.openxmlformats.org/officeDocument/2006/relationships/hyperlink" Target="mailto:human.relations@pittsburghp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tanding-firm.org/" TargetMode="External"/><Relationship Id="rId17" Type="http://schemas.openxmlformats.org/officeDocument/2006/relationships/hyperlink" Target="https://pittsburghpa.gov/chr/index.html" TargetMode="External"/><Relationship Id="rId2" Type="http://schemas.openxmlformats.org/officeDocument/2006/relationships/customXml" Target="../customXml/item2.xml"/><Relationship Id="rId16" Type="http://schemas.openxmlformats.org/officeDocument/2006/relationships/hyperlink" Target="https://www.americanbar.org/groups/crsj/publications/human_rights_magazine_home/human_rights_vol37_2010/summer2010/the_legal_response_to_the_employment_needs_of_domestic_violence_victims_an_updat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f@standing-firm.org" TargetMode="External"/><Relationship Id="rId5" Type="http://schemas.openxmlformats.org/officeDocument/2006/relationships/styles" Target="styles.xml"/><Relationship Id="rId15" Type="http://schemas.openxmlformats.org/officeDocument/2006/relationships/hyperlink" Target="http://www.safeatwork.org/" TargetMode="External"/><Relationship Id="rId23" Type="http://schemas.microsoft.com/office/2016/09/relationships/commentsIds" Target="commentsIds.xml"/><Relationship Id="rId10" Type="http://schemas.openxmlformats.org/officeDocument/2006/relationships/hyperlink" Target="tel:+1412894456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dabuse.org/"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via.library.depaul.edu/cgi/viewcontent.cgi?article=1044&amp;context=j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60cbb807-8f9f-4313-894b-b13982b2f8c6" xsi:nil="true"/>
    <Notes xmlns="60cbb807-8f9f-4313-894b-b13982b2f8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3EC330C9C24593E76C8F651B2AFD" ma:contentTypeVersion="13" ma:contentTypeDescription="Create a new document." ma:contentTypeScope="" ma:versionID="17206344a038c5c14229a7ebac0668ea">
  <xsd:schema xmlns:xsd="http://www.w3.org/2001/XMLSchema" xmlns:xs="http://www.w3.org/2001/XMLSchema" xmlns:p="http://schemas.microsoft.com/office/2006/metadata/properties" xmlns:ns2="60cbb807-8f9f-4313-894b-b13982b2f8c6" xmlns:ns3="8f17afdf-f450-4874-9b39-e50df813a9ba" targetNamespace="http://schemas.microsoft.com/office/2006/metadata/properties" ma:root="true" ma:fieldsID="480080d38668fcbeb5b9abeb7a4928d8" ns2:_="" ns3:_="">
    <xsd:import namespace="60cbb807-8f9f-4313-894b-b13982b2f8c6"/>
    <xsd:import namespace="8f17afdf-f450-4874-9b39-e50df813a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Number" minOccurs="0"/>
                <xsd:element ref="ns2:MediaServiceLocatio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bb807-8f9f-4313-894b-b13982b2f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umber" ma:index="17" nillable="true" ma:displayName="Number" ma:format="Dropdown" ma:internalName="Number" ma:percentage="FALSE">
      <xsd:simpleType>
        <xsd:restriction base="dms:Number"/>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description="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7afdf-f450-4874-9b39-e50df813a9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08BD5-D37C-461A-8A1F-5932EF00BFC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0cbb807-8f9f-4313-894b-b13982b2f8c6"/>
    <ds:schemaRef ds:uri="http://purl.org/dc/dcmitype/"/>
    <ds:schemaRef ds:uri="http://schemas.microsoft.com/office/infopath/2007/PartnerControls"/>
    <ds:schemaRef ds:uri="8f17afdf-f450-4874-9b39-e50df813a9ba"/>
    <ds:schemaRef ds:uri="http://www.w3.org/XML/1998/namespace"/>
  </ds:schemaRefs>
</ds:datastoreItem>
</file>

<file path=customXml/itemProps2.xml><?xml version="1.0" encoding="utf-8"?>
<ds:datastoreItem xmlns:ds="http://schemas.openxmlformats.org/officeDocument/2006/customXml" ds:itemID="{54AC7283-C119-4FC1-A0EC-6ACA21FEAF72}">
  <ds:schemaRefs>
    <ds:schemaRef ds:uri="http://schemas.microsoft.com/sharepoint/v3/contenttype/forms"/>
  </ds:schemaRefs>
</ds:datastoreItem>
</file>

<file path=customXml/itemProps3.xml><?xml version="1.0" encoding="utf-8"?>
<ds:datastoreItem xmlns:ds="http://schemas.openxmlformats.org/officeDocument/2006/customXml" ds:itemID="{572B9777-1265-4C46-9813-AC303C01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bb807-8f9f-4313-894b-b13982b2f8c6"/>
    <ds:schemaRef ds:uri="8f17afdf-f450-4874-9b39-e50df813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Porterfield, Rita</dc:creator>
  <cp:keywords/>
  <dc:description/>
  <cp:lastModifiedBy>Criss, Louise</cp:lastModifiedBy>
  <cp:revision>2</cp:revision>
  <dcterms:created xsi:type="dcterms:W3CDTF">2021-11-12T14:26:00Z</dcterms:created>
  <dcterms:modified xsi:type="dcterms:W3CDTF">2021-11-12T14:26:00Z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0x010100D8FA3EC330C9C24593E76C8F651B2AFD</vt:lpwstr>
  </property>
</Properties>
</file>