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0A0B3" w14:textId="21871FDE" w:rsidR="00334DD0" w:rsidRDefault="00334DD0">
      <w:pPr>
        <w:spacing w:after="0" w:line="240" w:lineRule="auto"/>
        <w:rPr>
          <w:ins w:id="0" w:author="Loper, Laurie" w:date="2019-05-08T11:34:00Z"/>
          <w:rFonts w:ascii="Times New Roman" w:eastAsia="Times New Roman" w:hAnsi="Times New Roman" w:cs="Times New Roman"/>
          <w:b/>
          <w:sz w:val="24"/>
          <w:szCs w:val="24"/>
        </w:rPr>
        <w:pPrChange w:id="1" w:author="Loper, Laurie" w:date="2019-05-08T11:34:00Z">
          <w:pPr>
            <w:spacing w:after="0" w:line="240" w:lineRule="auto"/>
            <w:jc w:val="center"/>
          </w:pPr>
        </w:pPrChange>
      </w:pPr>
      <w:bookmarkStart w:id="2" w:name="_GoBack"/>
      <w:bookmarkEnd w:id="2"/>
      <w:ins w:id="3" w:author="Loper, Laurie" w:date="2019-05-08T11:34:00Z">
        <w:r>
          <w:rPr>
            <w:rFonts w:ascii="Times New Roman" w:eastAsia="Times New Roman" w:hAnsi="Times New Roman" w:cs="Times New Roman"/>
            <w:b/>
            <w:sz w:val="24"/>
            <w:szCs w:val="24"/>
          </w:rPr>
          <w:t>202</w:t>
        </w:r>
      </w:ins>
    </w:p>
    <w:p w14:paraId="612576BE" w14:textId="4204FF3D" w:rsidR="00BF26B0" w:rsidRDefault="00BF26B0" w:rsidP="00BF26B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Fiscal Impact Statement</w:t>
      </w:r>
    </w:p>
    <w:p w14:paraId="754946AA" w14:textId="77777777" w:rsidR="00BF26B0" w:rsidRDefault="00BF26B0" w:rsidP="00BF26B0">
      <w:pPr>
        <w:spacing w:after="0" w:line="240" w:lineRule="auto"/>
        <w:rPr>
          <w:rFonts w:ascii="Times New Roman" w:eastAsia="Times New Roman" w:hAnsi="Times New Roman" w:cs="Times New Roman"/>
          <w:sz w:val="24"/>
          <w:szCs w:val="24"/>
        </w:rPr>
      </w:pP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3692"/>
        <w:gridCol w:w="3062"/>
      </w:tblGrid>
      <w:tr w:rsidR="00BF26B0" w14:paraId="30B0E2CB" w14:textId="77777777" w:rsidTr="00DC2F97">
        <w:trPr>
          <w:trHeight w:val="315"/>
        </w:trPr>
        <w:tc>
          <w:tcPr>
            <w:tcW w:w="2882" w:type="dxa"/>
            <w:tcBorders>
              <w:top w:val="single" w:sz="12" w:space="0" w:color="auto"/>
              <w:left w:val="single" w:sz="12" w:space="0" w:color="auto"/>
              <w:bottom w:val="single" w:sz="6" w:space="0" w:color="auto"/>
              <w:right w:val="single" w:sz="6" w:space="0" w:color="auto"/>
            </w:tcBorders>
            <w:vAlign w:val="center"/>
            <w:hideMark/>
          </w:tcPr>
          <w:p w14:paraId="1728DA53" w14:textId="77777777" w:rsidR="00BF26B0" w:rsidRDefault="00BF26B0">
            <w:pPr>
              <w:spacing w:before="40" w:after="4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Department</w:t>
            </w:r>
          </w:p>
        </w:tc>
        <w:sdt>
          <w:sdtPr>
            <w:rPr>
              <w:rFonts w:ascii="Times New Roman" w:eastAsia="Times New Roman" w:hAnsi="Times New Roman" w:cs="Times New Roman"/>
              <w:sz w:val="24"/>
              <w:szCs w:val="24"/>
            </w:rPr>
            <w:id w:val="-1071575015"/>
            <w:placeholder>
              <w:docPart w:val="BF169807E5164BE38E55561DE2F919C1"/>
            </w:placeholder>
            <w:text/>
          </w:sdtPr>
          <w:sdtEndPr/>
          <w:sdtContent>
            <w:tc>
              <w:tcPr>
                <w:tcW w:w="6754" w:type="dxa"/>
                <w:gridSpan w:val="2"/>
                <w:tcBorders>
                  <w:top w:val="single" w:sz="12" w:space="0" w:color="auto"/>
                  <w:left w:val="single" w:sz="6" w:space="0" w:color="auto"/>
                  <w:bottom w:val="single" w:sz="6" w:space="0" w:color="auto"/>
                  <w:right w:val="single" w:sz="12" w:space="0" w:color="auto"/>
                </w:tcBorders>
                <w:vAlign w:val="center"/>
                <w:hideMark/>
              </w:tcPr>
              <w:p w14:paraId="154C71A7" w14:textId="279FF639" w:rsidR="00BF26B0" w:rsidRDefault="00243569" w:rsidP="00C630E1">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Public Works</w:t>
                </w:r>
              </w:p>
            </w:tc>
          </w:sdtContent>
        </w:sdt>
      </w:tr>
      <w:tr w:rsidR="00DC2F97" w14:paraId="05B4A226" w14:textId="77777777" w:rsidTr="00DC2F97">
        <w:trPr>
          <w:trHeight w:val="255"/>
        </w:trPr>
        <w:tc>
          <w:tcPr>
            <w:tcW w:w="2882" w:type="dxa"/>
            <w:tcBorders>
              <w:top w:val="single" w:sz="6" w:space="0" w:color="auto"/>
              <w:left w:val="single" w:sz="12" w:space="0" w:color="auto"/>
              <w:bottom w:val="single" w:sz="6" w:space="0" w:color="auto"/>
              <w:right w:val="single" w:sz="6" w:space="0" w:color="auto"/>
            </w:tcBorders>
            <w:vAlign w:val="center"/>
            <w:hideMark/>
          </w:tcPr>
          <w:p w14:paraId="0CF95865" w14:textId="77777777" w:rsidR="00DC2F97" w:rsidRDefault="00DC2F97">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Preparer</w:t>
            </w:r>
          </w:p>
        </w:tc>
        <w:tc>
          <w:tcPr>
            <w:tcW w:w="6754" w:type="dxa"/>
            <w:gridSpan w:val="2"/>
            <w:tcBorders>
              <w:top w:val="single" w:sz="6" w:space="0" w:color="auto"/>
              <w:left w:val="single" w:sz="6" w:space="0" w:color="auto"/>
              <w:bottom w:val="single" w:sz="6" w:space="0" w:color="auto"/>
              <w:right w:val="single" w:sz="12" w:space="0" w:color="auto"/>
            </w:tcBorders>
            <w:vAlign w:val="center"/>
            <w:hideMark/>
          </w:tcPr>
          <w:p w14:paraId="54C0DB94" w14:textId="461957A2" w:rsidR="00DC2F97" w:rsidRDefault="007578E0" w:rsidP="006E009E">
            <w:pPr>
              <w:spacing w:before="40" w:after="40" w:line="240" w:lineRule="auto"/>
              <w:rPr>
                <w:rFonts w:ascii="Times New Roman" w:eastAsia="Times New Roman" w:hAnsi="Times New Roman" w:cs="Times New Roman"/>
                <w:sz w:val="20"/>
                <w:szCs w:val="20"/>
              </w:rPr>
            </w:pPr>
            <w:sdt>
              <w:sdtPr>
                <w:rPr>
                  <w:rFonts w:ascii="Times New Roman" w:eastAsia="Times New Roman" w:hAnsi="Times New Roman" w:cs="Times New Roman"/>
                  <w:sz w:val="24"/>
                  <w:szCs w:val="20"/>
                </w:rPr>
                <w:id w:val="717320960"/>
                <w:placeholder>
                  <w:docPart w:val="B54D380CCCAF47339530438BDF4E2D78"/>
                </w:placeholder>
                <w:text/>
              </w:sdtPr>
              <w:sdtEndPr/>
              <w:sdtContent>
                <w:r w:rsidR="00DC2F97">
                  <w:rPr>
                    <w:rFonts w:ascii="Times New Roman" w:eastAsia="Times New Roman" w:hAnsi="Times New Roman" w:cs="Times New Roman"/>
                    <w:sz w:val="24"/>
                    <w:szCs w:val="20"/>
                  </w:rPr>
                  <w:t>Michael Gable, CPRP, Director</w:t>
                </w:r>
              </w:sdtContent>
            </w:sdt>
          </w:p>
        </w:tc>
      </w:tr>
      <w:tr w:rsidR="00BF26B0" w14:paraId="6A0683ED" w14:textId="77777777" w:rsidTr="00DC2F97">
        <w:trPr>
          <w:trHeight w:val="165"/>
        </w:trPr>
        <w:tc>
          <w:tcPr>
            <w:tcW w:w="2882" w:type="dxa"/>
            <w:tcBorders>
              <w:top w:val="single" w:sz="6" w:space="0" w:color="auto"/>
              <w:left w:val="single" w:sz="12" w:space="0" w:color="auto"/>
              <w:bottom w:val="single" w:sz="6" w:space="0" w:color="auto"/>
              <w:right w:val="single" w:sz="6" w:space="0" w:color="auto"/>
            </w:tcBorders>
            <w:vAlign w:val="center"/>
            <w:hideMark/>
          </w:tcPr>
          <w:p w14:paraId="7DBD3610" w14:textId="77777777"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Contact</w:t>
            </w:r>
          </w:p>
        </w:tc>
        <w:sdt>
          <w:sdtPr>
            <w:rPr>
              <w:rFonts w:ascii="Times New Roman" w:eastAsia="Times New Roman" w:hAnsi="Times New Roman" w:cs="Times New Roman"/>
              <w:sz w:val="24"/>
              <w:szCs w:val="20"/>
            </w:rPr>
            <w:id w:val="80352481"/>
            <w:placeholder>
              <w:docPart w:val="FA32B0C421434C2C89F28E173CB35A07"/>
            </w:placeholder>
            <w:text/>
          </w:sdtPr>
          <w:sdtEndPr/>
          <w:sdtContent>
            <w:tc>
              <w:tcPr>
                <w:tcW w:w="6754" w:type="dxa"/>
                <w:gridSpan w:val="2"/>
                <w:tcBorders>
                  <w:top w:val="single" w:sz="6" w:space="0" w:color="auto"/>
                  <w:left w:val="single" w:sz="6" w:space="0" w:color="auto"/>
                  <w:bottom w:val="single" w:sz="6" w:space="0" w:color="auto"/>
                  <w:right w:val="single" w:sz="12" w:space="0" w:color="auto"/>
                </w:tcBorders>
                <w:vAlign w:val="center"/>
                <w:hideMark/>
              </w:tcPr>
              <w:p w14:paraId="5ECFEEBC" w14:textId="1338057F" w:rsidR="00BF26B0" w:rsidRDefault="00841611" w:rsidP="00841611">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 xml:space="preserve">Michael Gable, </w:t>
                </w:r>
                <w:r w:rsidR="007F6DE7">
                  <w:rPr>
                    <w:rFonts w:ascii="Times New Roman" w:eastAsia="Times New Roman" w:hAnsi="Times New Roman" w:cs="Times New Roman"/>
                    <w:sz w:val="24"/>
                    <w:szCs w:val="20"/>
                  </w:rPr>
                  <w:t xml:space="preserve">CPRP, </w:t>
                </w:r>
                <w:r>
                  <w:rPr>
                    <w:rFonts w:ascii="Times New Roman" w:eastAsia="Times New Roman" w:hAnsi="Times New Roman" w:cs="Times New Roman"/>
                    <w:sz w:val="24"/>
                    <w:szCs w:val="20"/>
                  </w:rPr>
                  <w:t>Director</w:t>
                </w:r>
              </w:p>
            </w:tc>
          </w:sdtContent>
        </w:sdt>
      </w:tr>
      <w:tr w:rsidR="00BF26B0" w14:paraId="5AC93AA5" w14:textId="77777777" w:rsidTr="00DC2F97">
        <w:trPr>
          <w:trHeight w:val="147"/>
        </w:trPr>
        <w:tc>
          <w:tcPr>
            <w:tcW w:w="2882" w:type="dxa"/>
            <w:tcBorders>
              <w:top w:val="single" w:sz="6" w:space="0" w:color="auto"/>
              <w:left w:val="single" w:sz="12" w:space="0" w:color="auto"/>
              <w:bottom w:val="single" w:sz="6" w:space="0" w:color="auto"/>
              <w:right w:val="single" w:sz="6" w:space="0" w:color="auto"/>
            </w:tcBorders>
            <w:vAlign w:val="center"/>
            <w:hideMark/>
          </w:tcPr>
          <w:p w14:paraId="17000EF1" w14:textId="77777777"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Type of Initiative</w:t>
            </w:r>
          </w:p>
        </w:tc>
        <w:tc>
          <w:tcPr>
            <w:tcW w:w="3692" w:type="dxa"/>
            <w:tcBorders>
              <w:top w:val="single" w:sz="6" w:space="0" w:color="auto"/>
              <w:left w:val="single" w:sz="6" w:space="0" w:color="auto"/>
              <w:bottom w:val="single" w:sz="6" w:space="0" w:color="auto"/>
              <w:right w:val="single" w:sz="6" w:space="0" w:color="auto"/>
            </w:tcBorders>
            <w:vAlign w:val="center"/>
            <w:hideMark/>
          </w:tcPr>
          <w:p w14:paraId="7849DFFB" w14:textId="77777777" w:rsidR="00BF26B0" w:rsidRDefault="007578E0">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591741690"/>
                <w14:checkbox>
                  <w14:checked w14:val="1"/>
                  <w14:checkedState w14:val="2612" w14:font="MS Gothic"/>
                  <w14:uncheckedState w14:val="2610" w14:font="MS Gothic"/>
                </w14:checkbox>
              </w:sdtPr>
              <w:sdtEndPr/>
              <w:sdtContent>
                <w:r w:rsidR="00C630E1">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Legislation</w:t>
            </w:r>
          </w:p>
        </w:tc>
        <w:tc>
          <w:tcPr>
            <w:tcW w:w="3062" w:type="dxa"/>
            <w:tcBorders>
              <w:top w:val="single" w:sz="6" w:space="0" w:color="auto"/>
              <w:left w:val="single" w:sz="6" w:space="0" w:color="auto"/>
              <w:bottom w:val="single" w:sz="6" w:space="0" w:color="auto"/>
              <w:right w:val="single" w:sz="12" w:space="0" w:color="auto"/>
            </w:tcBorders>
            <w:vAlign w:val="center"/>
            <w:hideMark/>
          </w:tcPr>
          <w:p w14:paraId="4522955F" w14:textId="77777777" w:rsidR="00BF26B0" w:rsidRDefault="007578E0">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993221702"/>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Executive Order</w:t>
            </w:r>
          </w:p>
        </w:tc>
      </w:tr>
      <w:tr w:rsidR="00BF26B0" w14:paraId="37A5695B" w14:textId="77777777" w:rsidTr="00DC2F97">
        <w:trPr>
          <w:trHeight w:val="300"/>
        </w:trPr>
        <w:tc>
          <w:tcPr>
            <w:tcW w:w="2882" w:type="dxa"/>
            <w:tcBorders>
              <w:top w:val="single" w:sz="6" w:space="0" w:color="auto"/>
              <w:left w:val="single" w:sz="12" w:space="0" w:color="auto"/>
              <w:bottom w:val="single" w:sz="12" w:space="0" w:color="auto"/>
              <w:right w:val="single" w:sz="6" w:space="0" w:color="auto"/>
            </w:tcBorders>
            <w:vAlign w:val="center"/>
            <w:hideMark/>
          </w:tcPr>
          <w:p w14:paraId="74DBC3AD" w14:textId="77777777" w:rsidR="00BF26B0" w:rsidRDefault="00BF26B0">
            <w:pPr>
              <w:spacing w:before="40" w:after="4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4"/>
                <w:szCs w:val="20"/>
              </w:rPr>
              <w:t>Type of Legislation</w:t>
            </w:r>
          </w:p>
        </w:tc>
        <w:sdt>
          <w:sdtPr>
            <w:rPr>
              <w:rFonts w:ascii="Times New Roman" w:eastAsia="Times New Roman" w:hAnsi="Times New Roman" w:cs="Times New Roman"/>
              <w:sz w:val="24"/>
              <w:szCs w:val="20"/>
            </w:rPr>
            <w:id w:val="175549166"/>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4" w:type="dxa"/>
                <w:gridSpan w:val="2"/>
                <w:tcBorders>
                  <w:top w:val="single" w:sz="6" w:space="0" w:color="auto"/>
                  <w:left w:val="single" w:sz="6" w:space="0" w:color="auto"/>
                  <w:bottom w:val="single" w:sz="12" w:space="0" w:color="auto"/>
                  <w:right w:val="single" w:sz="12" w:space="0" w:color="auto"/>
                </w:tcBorders>
                <w:vAlign w:val="center"/>
                <w:hideMark/>
              </w:tcPr>
              <w:p w14:paraId="2DEEA7BA" w14:textId="77777777" w:rsidR="00BF26B0" w:rsidRDefault="00C630E1">
                <w:pPr>
                  <w:spacing w:before="40" w:after="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Other</w:t>
                </w:r>
              </w:p>
            </w:tc>
          </w:sdtContent>
        </w:sdt>
      </w:tr>
    </w:tbl>
    <w:p w14:paraId="5FC79947" w14:textId="77777777"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p w14:paraId="74856281" w14:textId="170A7F94" w:rsidR="00841611" w:rsidRPr="00454ABC" w:rsidRDefault="00BF26B0" w:rsidP="00BF26B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Description of Initiative</w:t>
      </w:r>
    </w:p>
    <w:sdt>
      <w:sdtPr>
        <w:rPr>
          <w:rFonts w:ascii="Times New Roman" w:hAnsi="Times New Roman" w:cs="Times New Roman"/>
          <w:sz w:val="24"/>
          <w:szCs w:val="24"/>
        </w:rPr>
        <w:id w:val="-1170251545"/>
        <w:text w:multiLine="1"/>
      </w:sdtPr>
      <w:sdtEndPr/>
      <w:sdtContent>
        <w:p w14:paraId="68D90DC6" w14:textId="4456ABCA" w:rsidR="00BF26B0" w:rsidRPr="00841611" w:rsidRDefault="008300DD" w:rsidP="00D35CFB">
          <w:pPr>
            <w:spacing w:after="0" w:line="240" w:lineRule="auto"/>
            <w:rPr>
              <w:rFonts w:ascii="Times New Roman" w:eastAsia="Times New Roman" w:hAnsi="Times New Roman" w:cs="Times New Roman"/>
              <w:sz w:val="24"/>
              <w:szCs w:val="24"/>
            </w:rPr>
          </w:pPr>
          <w:r w:rsidRPr="007F6DE7">
            <w:rPr>
              <w:rFonts w:ascii="Times New Roman" w:hAnsi="Times New Roman" w:cs="Times New Roman"/>
              <w:sz w:val="24"/>
              <w:szCs w:val="24"/>
            </w:rPr>
            <w:t>Authorizing the Mayor and the Director of the Department of Public Works, to enter into an Agreement or Agreements, or the use of existing Agreements, between the City of Pittsburgh and</w:t>
          </w:r>
          <w:r>
            <w:rPr>
              <w:rFonts w:ascii="Times New Roman" w:hAnsi="Times New Roman" w:cs="Times New Roman"/>
              <w:sz w:val="24"/>
              <w:szCs w:val="24"/>
            </w:rPr>
            <w:t xml:space="preserve"> Pashek + MTR, </w:t>
          </w:r>
          <w:r w:rsidRPr="007F6DE7">
            <w:rPr>
              <w:rFonts w:ascii="Times New Roman" w:hAnsi="Times New Roman" w:cs="Times New Roman"/>
              <w:sz w:val="24"/>
              <w:szCs w:val="24"/>
            </w:rPr>
            <w:t>for the professional landscape architectural services for Arsenal Park Phase I Design, at a cost not to exceed Three Hundred Ninety Four Thousand One Hundred Seventy Four Dollars ($394,174.00).</w:t>
          </w:r>
          <w:r>
            <w:rPr>
              <w:rFonts w:ascii="Times New Roman" w:hAnsi="Times New Roman" w:cs="Times New Roman"/>
              <w:sz w:val="24"/>
              <w:szCs w:val="24"/>
            </w:rPr>
            <w:br/>
          </w:r>
          <w:r w:rsidRPr="007F6DE7">
            <w:rPr>
              <w:rFonts w:ascii="Times New Roman" w:hAnsi="Times New Roman" w:cs="Times New Roman"/>
              <w:sz w:val="24"/>
              <w:szCs w:val="24"/>
            </w:rPr>
            <w:t>.</w:t>
          </w:r>
        </w:p>
      </w:sdtContent>
    </w:sdt>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1726"/>
        <w:gridCol w:w="1676"/>
        <w:gridCol w:w="1676"/>
        <w:gridCol w:w="1676"/>
      </w:tblGrid>
      <w:tr w:rsidR="00BF26B0" w:rsidRPr="00841611" w14:paraId="540865F1" w14:textId="77777777" w:rsidTr="00BF26B0">
        <w:trPr>
          <w:trHeight w:val="308"/>
        </w:trPr>
        <w:tc>
          <w:tcPr>
            <w:tcW w:w="2880" w:type="dxa"/>
            <w:tcBorders>
              <w:top w:val="single" w:sz="12" w:space="0" w:color="auto"/>
              <w:left w:val="single" w:sz="12" w:space="0" w:color="auto"/>
              <w:bottom w:val="single" w:sz="6" w:space="0" w:color="auto"/>
              <w:right w:val="single" w:sz="6" w:space="0" w:color="auto"/>
            </w:tcBorders>
            <w:vAlign w:val="center"/>
            <w:hideMark/>
          </w:tcPr>
          <w:p w14:paraId="69F24609" w14:textId="77777777" w:rsidR="00BF26B0" w:rsidRPr="00841611" w:rsidRDefault="00BF26B0">
            <w:pPr>
              <w:spacing w:before="40" w:after="40" w:line="240" w:lineRule="auto"/>
              <w:rPr>
                <w:rFonts w:ascii="Times New Roman" w:eastAsia="Times New Roman" w:hAnsi="Times New Roman" w:cs="Times New Roman"/>
                <w:b/>
                <w:i/>
                <w:sz w:val="24"/>
                <w:szCs w:val="24"/>
              </w:rPr>
            </w:pPr>
            <w:r w:rsidRPr="00841611">
              <w:rPr>
                <w:rFonts w:ascii="Times New Roman" w:eastAsia="Times New Roman" w:hAnsi="Times New Roman" w:cs="Times New Roman"/>
                <w:b/>
                <w:i/>
                <w:sz w:val="24"/>
                <w:szCs w:val="24"/>
              </w:rPr>
              <w:t>Total Cost</w:t>
            </w:r>
          </w:p>
        </w:tc>
        <w:tc>
          <w:tcPr>
            <w:tcW w:w="6750" w:type="dxa"/>
            <w:gridSpan w:val="4"/>
            <w:tcBorders>
              <w:top w:val="single" w:sz="12" w:space="0" w:color="auto"/>
              <w:left w:val="single" w:sz="6" w:space="0" w:color="auto"/>
              <w:bottom w:val="single" w:sz="6" w:space="0" w:color="auto"/>
              <w:right w:val="single" w:sz="12" w:space="0" w:color="auto"/>
            </w:tcBorders>
            <w:vAlign w:val="center"/>
            <w:hideMark/>
          </w:tcPr>
          <w:p w14:paraId="0E75B0B2" w14:textId="0BCF251C" w:rsidR="00BF26B0" w:rsidRPr="00841611" w:rsidRDefault="00BF26B0" w:rsidP="00243569">
            <w:pPr>
              <w:spacing w:before="40" w:after="40" w:line="240" w:lineRule="auto"/>
              <w:rPr>
                <w:rFonts w:ascii="Times New Roman" w:eastAsia="Times New Roman" w:hAnsi="Times New Roman" w:cs="Times New Roman"/>
                <w:sz w:val="24"/>
                <w:szCs w:val="24"/>
              </w:rPr>
            </w:pPr>
            <w:r w:rsidRPr="00841611">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694436405"/>
                <w:text/>
              </w:sdtPr>
              <w:sdtEndPr/>
              <w:sdtContent>
                <w:r w:rsidR="00175FF3">
                  <w:rPr>
                    <w:rFonts w:ascii="Times New Roman" w:eastAsia="Times New Roman" w:hAnsi="Times New Roman" w:cs="Times New Roman"/>
                    <w:sz w:val="24"/>
                    <w:szCs w:val="24"/>
                  </w:rPr>
                  <w:t>394</w:t>
                </w:r>
                <w:r w:rsidR="00243569" w:rsidRPr="00841611">
                  <w:rPr>
                    <w:rFonts w:ascii="Times New Roman" w:eastAsia="Times New Roman" w:hAnsi="Times New Roman" w:cs="Times New Roman"/>
                    <w:sz w:val="24"/>
                    <w:szCs w:val="24"/>
                  </w:rPr>
                  <w:t>,</w:t>
                </w:r>
                <w:r w:rsidR="00175FF3">
                  <w:rPr>
                    <w:rFonts w:ascii="Times New Roman" w:eastAsia="Times New Roman" w:hAnsi="Times New Roman" w:cs="Times New Roman"/>
                    <w:sz w:val="24"/>
                    <w:szCs w:val="24"/>
                  </w:rPr>
                  <w:t>174.00</w:t>
                </w:r>
              </w:sdtContent>
            </w:sdt>
          </w:p>
        </w:tc>
      </w:tr>
      <w:tr w:rsidR="00BF26B0" w:rsidRPr="00841611" w14:paraId="12B10878" w14:textId="77777777" w:rsidTr="00BF26B0">
        <w:trPr>
          <w:trHeight w:val="293"/>
        </w:trPr>
        <w:tc>
          <w:tcPr>
            <w:tcW w:w="2880" w:type="dxa"/>
            <w:tcBorders>
              <w:top w:val="single" w:sz="6" w:space="0" w:color="auto"/>
              <w:left w:val="single" w:sz="12" w:space="0" w:color="auto"/>
              <w:bottom w:val="single" w:sz="6" w:space="0" w:color="auto"/>
              <w:right w:val="single" w:sz="6" w:space="0" w:color="auto"/>
            </w:tcBorders>
            <w:vAlign w:val="center"/>
            <w:hideMark/>
          </w:tcPr>
          <w:p w14:paraId="613BC11D" w14:textId="77777777" w:rsidR="00BF26B0" w:rsidRPr="00841611" w:rsidRDefault="00BF26B0">
            <w:pPr>
              <w:spacing w:before="40" w:after="40" w:line="240" w:lineRule="auto"/>
              <w:rPr>
                <w:rFonts w:ascii="Times New Roman" w:eastAsia="Times New Roman" w:hAnsi="Times New Roman" w:cs="Times New Roman"/>
                <w:szCs w:val="20"/>
              </w:rPr>
            </w:pPr>
            <w:r w:rsidRPr="00841611">
              <w:rPr>
                <w:rFonts w:ascii="Times New Roman" w:eastAsia="Times New Roman" w:hAnsi="Times New Roman" w:cs="Times New Roman"/>
                <w:b/>
                <w:i/>
                <w:sz w:val="24"/>
                <w:szCs w:val="20"/>
              </w:rPr>
              <w:t>Frequency of Expenditure</w:t>
            </w:r>
          </w:p>
        </w:tc>
        <w:tc>
          <w:tcPr>
            <w:tcW w:w="3400" w:type="dxa"/>
            <w:gridSpan w:val="2"/>
            <w:tcBorders>
              <w:top w:val="single" w:sz="6" w:space="0" w:color="auto"/>
              <w:left w:val="single" w:sz="6" w:space="0" w:color="auto"/>
              <w:bottom w:val="single" w:sz="6" w:space="0" w:color="auto"/>
              <w:right w:val="single" w:sz="6" w:space="0" w:color="auto"/>
            </w:tcBorders>
            <w:vAlign w:val="center"/>
            <w:hideMark/>
          </w:tcPr>
          <w:p w14:paraId="4C6C6B52" w14:textId="0D781F69" w:rsidR="00BF26B0" w:rsidRPr="00841611" w:rsidRDefault="007578E0">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70859718"/>
                <w14:checkbox>
                  <w14:checked w14:val="1"/>
                  <w14:checkedState w14:val="2612" w14:font="MS Gothic"/>
                  <w14:uncheckedState w14:val="2610" w14:font="MS Gothic"/>
                </w14:checkbox>
              </w:sdtPr>
              <w:sdtEndPr/>
              <w:sdtContent>
                <w:r w:rsidR="00304DB9" w:rsidRPr="00841611">
                  <w:rPr>
                    <w:rFonts w:ascii="MS Gothic" w:eastAsia="MS Gothic" w:hAnsi="MS Gothic" w:cs="Times New Roman" w:hint="eastAsia"/>
                    <w:sz w:val="24"/>
                    <w:szCs w:val="20"/>
                  </w:rPr>
                  <w:t>☒</w:t>
                </w:r>
              </w:sdtContent>
            </w:sdt>
            <w:r w:rsidR="00BF26B0" w:rsidRPr="00841611">
              <w:rPr>
                <w:rFonts w:ascii="Times New Roman" w:eastAsia="Times New Roman" w:hAnsi="Times New Roman" w:cs="Times New Roman"/>
                <w:sz w:val="24"/>
                <w:szCs w:val="20"/>
              </w:rPr>
              <w:t xml:space="preserve"> One-Time</w:t>
            </w:r>
          </w:p>
        </w:tc>
        <w:tc>
          <w:tcPr>
            <w:tcW w:w="3350" w:type="dxa"/>
            <w:gridSpan w:val="2"/>
            <w:tcBorders>
              <w:top w:val="single" w:sz="6" w:space="0" w:color="auto"/>
              <w:left w:val="single" w:sz="6" w:space="0" w:color="auto"/>
              <w:bottom w:val="single" w:sz="6" w:space="0" w:color="auto"/>
              <w:right w:val="single" w:sz="12" w:space="0" w:color="auto"/>
            </w:tcBorders>
            <w:vAlign w:val="center"/>
            <w:hideMark/>
          </w:tcPr>
          <w:p w14:paraId="765E174E" w14:textId="77777777" w:rsidR="00BF26B0" w:rsidRPr="00841611" w:rsidRDefault="007578E0">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68281117"/>
                <w14:checkbox>
                  <w14:checked w14:val="0"/>
                  <w14:checkedState w14:val="2612" w14:font="MS Gothic"/>
                  <w14:uncheckedState w14:val="2610" w14:font="MS Gothic"/>
                </w14:checkbox>
              </w:sdtPr>
              <w:sdtEndPr/>
              <w:sdtContent>
                <w:r w:rsidR="00BF26B0" w:rsidRPr="00841611">
                  <w:rPr>
                    <w:rFonts w:ascii="MS Gothic" w:eastAsia="MS Gothic" w:hAnsi="MS Gothic" w:cs="Times New Roman" w:hint="eastAsia"/>
                    <w:sz w:val="24"/>
                    <w:szCs w:val="20"/>
                  </w:rPr>
                  <w:t>☐</w:t>
                </w:r>
              </w:sdtContent>
            </w:sdt>
            <w:r w:rsidR="00BF26B0" w:rsidRPr="00841611">
              <w:rPr>
                <w:rFonts w:ascii="Times New Roman" w:eastAsia="Times New Roman" w:hAnsi="Times New Roman" w:cs="Times New Roman"/>
                <w:sz w:val="24"/>
                <w:szCs w:val="20"/>
              </w:rPr>
              <w:t xml:space="preserve"> Multi-Year</w:t>
            </w:r>
          </w:p>
        </w:tc>
      </w:tr>
      <w:tr w:rsidR="00BF26B0" w:rsidRPr="00841611" w14:paraId="29A90834" w14:textId="77777777" w:rsidTr="00BF26B0">
        <w:trPr>
          <w:trHeight w:val="293"/>
        </w:trPr>
        <w:tc>
          <w:tcPr>
            <w:tcW w:w="2880" w:type="dxa"/>
            <w:tcBorders>
              <w:top w:val="single" w:sz="6" w:space="0" w:color="auto"/>
              <w:left w:val="single" w:sz="12" w:space="0" w:color="auto"/>
              <w:bottom w:val="single" w:sz="6" w:space="0" w:color="auto"/>
              <w:right w:val="single" w:sz="6" w:space="0" w:color="auto"/>
            </w:tcBorders>
            <w:vAlign w:val="center"/>
            <w:hideMark/>
          </w:tcPr>
          <w:p w14:paraId="2C9EA442" w14:textId="77777777" w:rsidR="00BF26B0" w:rsidRPr="00841611" w:rsidRDefault="00BF26B0">
            <w:pPr>
              <w:spacing w:before="40" w:after="40" w:line="240" w:lineRule="auto"/>
              <w:rPr>
                <w:rFonts w:ascii="Times New Roman" w:eastAsia="Times New Roman" w:hAnsi="Times New Roman" w:cs="Times New Roman"/>
                <w:b/>
                <w:i/>
                <w:sz w:val="24"/>
                <w:szCs w:val="20"/>
              </w:rPr>
            </w:pPr>
            <w:r w:rsidRPr="00841611">
              <w:rPr>
                <w:rFonts w:ascii="Times New Roman" w:eastAsia="Times New Roman" w:hAnsi="Times New Roman" w:cs="Times New Roman"/>
                <w:b/>
                <w:i/>
                <w:sz w:val="24"/>
                <w:szCs w:val="20"/>
              </w:rPr>
              <w:t>Funding Source</w:t>
            </w:r>
          </w:p>
        </w:tc>
        <w:tc>
          <w:tcPr>
            <w:tcW w:w="1725" w:type="dxa"/>
            <w:tcBorders>
              <w:top w:val="single" w:sz="6" w:space="0" w:color="auto"/>
              <w:left w:val="single" w:sz="6" w:space="0" w:color="auto"/>
              <w:bottom w:val="single" w:sz="6" w:space="0" w:color="auto"/>
              <w:right w:val="single" w:sz="6" w:space="0" w:color="auto"/>
            </w:tcBorders>
            <w:vAlign w:val="center"/>
            <w:hideMark/>
          </w:tcPr>
          <w:p w14:paraId="5D104873" w14:textId="77777777" w:rsidR="00BF26B0" w:rsidRPr="00841611" w:rsidRDefault="007578E0">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821101349"/>
                <w14:checkbox>
                  <w14:checked w14:val="0"/>
                  <w14:checkedState w14:val="2612" w14:font="MS Gothic"/>
                  <w14:uncheckedState w14:val="2610" w14:font="MS Gothic"/>
                </w14:checkbox>
              </w:sdtPr>
              <w:sdtEndPr/>
              <w:sdtContent>
                <w:r w:rsidR="00BF26B0" w:rsidRPr="00841611">
                  <w:rPr>
                    <w:rFonts w:ascii="MS Mincho" w:eastAsia="MS Mincho" w:hAnsi="MS Mincho" w:cs="MS Mincho" w:hint="eastAsia"/>
                    <w:sz w:val="24"/>
                    <w:szCs w:val="20"/>
                  </w:rPr>
                  <w:t>☐</w:t>
                </w:r>
              </w:sdtContent>
            </w:sdt>
            <w:r w:rsidR="00BF26B0" w:rsidRPr="00841611">
              <w:rPr>
                <w:rFonts w:ascii="Times New Roman" w:eastAsia="Times New Roman" w:hAnsi="Times New Roman" w:cs="Times New Roman"/>
                <w:sz w:val="24"/>
                <w:szCs w:val="20"/>
              </w:rPr>
              <w:t xml:space="preserve"> Operating</w:t>
            </w:r>
          </w:p>
        </w:tc>
        <w:tc>
          <w:tcPr>
            <w:tcW w:w="1675" w:type="dxa"/>
            <w:tcBorders>
              <w:top w:val="single" w:sz="6" w:space="0" w:color="auto"/>
              <w:left w:val="single" w:sz="6" w:space="0" w:color="auto"/>
              <w:bottom w:val="single" w:sz="6" w:space="0" w:color="auto"/>
              <w:right w:val="single" w:sz="6" w:space="0" w:color="auto"/>
            </w:tcBorders>
            <w:vAlign w:val="center"/>
            <w:hideMark/>
          </w:tcPr>
          <w:p w14:paraId="54B840C3" w14:textId="62ECB331" w:rsidR="00BF26B0" w:rsidRPr="00841611" w:rsidRDefault="007578E0">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93883284"/>
                <w14:checkbox>
                  <w14:checked w14:val="1"/>
                  <w14:checkedState w14:val="2612" w14:font="MS Gothic"/>
                  <w14:uncheckedState w14:val="2610" w14:font="MS Gothic"/>
                </w14:checkbox>
              </w:sdtPr>
              <w:sdtEndPr/>
              <w:sdtContent>
                <w:r w:rsidR="00204132" w:rsidRPr="00841611">
                  <w:rPr>
                    <w:rFonts w:ascii="MS Gothic" w:eastAsia="MS Gothic" w:hAnsi="MS Gothic" w:cs="Times New Roman" w:hint="eastAsia"/>
                    <w:sz w:val="24"/>
                    <w:szCs w:val="20"/>
                  </w:rPr>
                  <w:t>☒</w:t>
                </w:r>
              </w:sdtContent>
            </w:sdt>
            <w:r w:rsidR="00BF26B0" w:rsidRPr="00841611">
              <w:rPr>
                <w:rFonts w:ascii="Times New Roman" w:eastAsia="Times New Roman" w:hAnsi="Times New Roman" w:cs="Times New Roman"/>
                <w:sz w:val="24"/>
                <w:szCs w:val="20"/>
              </w:rPr>
              <w:t xml:space="preserve"> Capital</w:t>
            </w:r>
          </w:p>
        </w:tc>
        <w:tc>
          <w:tcPr>
            <w:tcW w:w="1675" w:type="dxa"/>
            <w:tcBorders>
              <w:top w:val="single" w:sz="6" w:space="0" w:color="auto"/>
              <w:left w:val="single" w:sz="6" w:space="0" w:color="auto"/>
              <w:bottom w:val="single" w:sz="6" w:space="0" w:color="auto"/>
              <w:right w:val="single" w:sz="6" w:space="0" w:color="auto"/>
            </w:tcBorders>
            <w:vAlign w:val="center"/>
            <w:hideMark/>
          </w:tcPr>
          <w:p w14:paraId="3B9962A4" w14:textId="414A5DB5" w:rsidR="00BF26B0" w:rsidRPr="00841611" w:rsidRDefault="007578E0">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418446291"/>
                <w14:checkbox>
                  <w14:checked w14:val="1"/>
                  <w14:checkedState w14:val="2612" w14:font="MS Gothic"/>
                  <w14:uncheckedState w14:val="2610" w14:font="MS Gothic"/>
                </w14:checkbox>
              </w:sdtPr>
              <w:sdtEndPr/>
              <w:sdtContent>
                <w:r w:rsidR="00175FF3">
                  <w:rPr>
                    <w:rFonts w:ascii="MS Gothic" w:eastAsia="MS Gothic" w:hAnsi="MS Gothic" w:cs="Times New Roman" w:hint="eastAsia"/>
                    <w:sz w:val="24"/>
                    <w:szCs w:val="20"/>
                  </w:rPr>
                  <w:t>☒</w:t>
                </w:r>
              </w:sdtContent>
            </w:sdt>
            <w:r w:rsidR="00BF26B0" w:rsidRPr="00841611">
              <w:rPr>
                <w:rFonts w:ascii="Times New Roman" w:eastAsia="Times New Roman" w:hAnsi="Times New Roman" w:cs="Times New Roman"/>
                <w:sz w:val="24"/>
                <w:szCs w:val="20"/>
              </w:rPr>
              <w:t xml:space="preserve"> Grant</w:t>
            </w:r>
          </w:p>
        </w:tc>
        <w:tc>
          <w:tcPr>
            <w:tcW w:w="1675" w:type="dxa"/>
            <w:tcBorders>
              <w:top w:val="single" w:sz="6" w:space="0" w:color="auto"/>
              <w:left w:val="single" w:sz="6" w:space="0" w:color="auto"/>
              <w:bottom w:val="single" w:sz="6" w:space="0" w:color="auto"/>
              <w:right w:val="single" w:sz="12" w:space="0" w:color="auto"/>
            </w:tcBorders>
            <w:vAlign w:val="center"/>
            <w:hideMark/>
          </w:tcPr>
          <w:p w14:paraId="0669F357" w14:textId="77777777" w:rsidR="00BF26B0" w:rsidRPr="00841611" w:rsidRDefault="007578E0">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339360718"/>
                <w14:checkbox>
                  <w14:checked w14:val="0"/>
                  <w14:checkedState w14:val="2612" w14:font="MS Gothic"/>
                  <w14:uncheckedState w14:val="2610" w14:font="MS Gothic"/>
                </w14:checkbox>
              </w:sdtPr>
              <w:sdtEndPr/>
              <w:sdtContent>
                <w:r w:rsidR="00BF26B0" w:rsidRPr="00841611">
                  <w:rPr>
                    <w:rFonts w:ascii="MS Mincho" w:eastAsia="MS Mincho" w:hAnsi="MS Mincho" w:cs="MS Mincho" w:hint="eastAsia"/>
                    <w:sz w:val="24"/>
                    <w:szCs w:val="20"/>
                  </w:rPr>
                  <w:t>☐</w:t>
                </w:r>
              </w:sdtContent>
            </w:sdt>
            <w:r w:rsidR="00BF26B0" w:rsidRPr="00841611">
              <w:rPr>
                <w:rFonts w:ascii="Times New Roman" w:eastAsia="Times New Roman" w:hAnsi="Times New Roman" w:cs="Times New Roman"/>
                <w:sz w:val="24"/>
                <w:szCs w:val="20"/>
              </w:rPr>
              <w:t xml:space="preserve"> Trust Fund</w:t>
            </w:r>
          </w:p>
        </w:tc>
      </w:tr>
      <w:tr w:rsidR="00BF26B0" w:rsidRPr="00841611" w14:paraId="15A35C37" w14:textId="77777777" w:rsidTr="00BF26B0">
        <w:trPr>
          <w:trHeight w:val="293"/>
        </w:trPr>
        <w:tc>
          <w:tcPr>
            <w:tcW w:w="2880" w:type="dxa"/>
            <w:tcBorders>
              <w:top w:val="single" w:sz="6" w:space="0" w:color="auto"/>
              <w:left w:val="single" w:sz="12" w:space="0" w:color="auto"/>
              <w:bottom w:val="single" w:sz="12" w:space="0" w:color="auto"/>
              <w:right w:val="single" w:sz="6" w:space="0" w:color="auto"/>
            </w:tcBorders>
            <w:vAlign w:val="center"/>
            <w:hideMark/>
          </w:tcPr>
          <w:p w14:paraId="54AC8430" w14:textId="77777777" w:rsidR="00BF26B0" w:rsidRPr="00841611" w:rsidRDefault="00BF26B0">
            <w:pPr>
              <w:spacing w:before="40" w:after="40" w:line="240" w:lineRule="auto"/>
              <w:rPr>
                <w:rFonts w:ascii="Times New Roman" w:eastAsia="Times New Roman" w:hAnsi="Times New Roman" w:cs="Times New Roman"/>
                <w:b/>
                <w:i/>
                <w:sz w:val="24"/>
                <w:szCs w:val="20"/>
              </w:rPr>
            </w:pPr>
            <w:r w:rsidRPr="00841611">
              <w:rPr>
                <w:rFonts w:ascii="Times New Roman" w:eastAsia="Times New Roman" w:hAnsi="Times New Roman" w:cs="Times New Roman"/>
                <w:b/>
                <w:i/>
                <w:sz w:val="24"/>
                <w:szCs w:val="20"/>
              </w:rPr>
              <w:t>Is this item budgeted?</w:t>
            </w:r>
          </w:p>
        </w:tc>
        <w:tc>
          <w:tcPr>
            <w:tcW w:w="3400" w:type="dxa"/>
            <w:gridSpan w:val="2"/>
            <w:tcBorders>
              <w:top w:val="single" w:sz="6" w:space="0" w:color="auto"/>
              <w:left w:val="single" w:sz="6" w:space="0" w:color="auto"/>
              <w:bottom w:val="single" w:sz="12" w:space="0" w:color="auto"/>
              <w:right w:val="single" w:sz="6" w:space="0" w:color="auto"/>
            </w:tcBorders>
            <w:vAlign w:val="center"/>
            <w:hideMark/>
          </w:tcPr>
          <w:p w14:paraId="79580258" w14:textId="74B12358" w:rsidR="00BF26B0" w:rsidRPr="00841611" w:rsidRDefault="007578E0">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784879181"/>
                <w14:checkbox>
                  <w14:checked w14:val="1"/>
                  <w14:checkedState w14:val="2612" w14:font="MS Gothic"/>
                  <w14:uncheckedState w14:val="2610" w14:font="MS Gothic"/>
                </w14:checkbox>
              </w:sdtPr>
              <w:sdtEndPr/>
              <w:sdtContent>
                <w:r w:rsidR="00841611">
                  <w:rPr>
                    <w:rFonts w:ascii="MS Gothic" w:eastAsia="MS Gothic" w:hAnsi="MS Gothic" w:cs="Times New Roman" w:hint="eastAsia"/>
                    <w:sz w:val="24"/>
                    <w:szCs w:val="20"/>
                  </w:rPr>
                  <w:t>☒</w:t>
                </w:r>
              </w:sdtContent>
            </w:sdt>
            <w:r w:rsidR="00BF26B0" w:rsidRPr="00841611">
              <w:rPr>
                <w:rFonts w:ascii="Times New Roman" w:eastAsia="Times New Roman" w:hAnsi="Times New Roman" w:cs="Times New Roman"/>
                <w:sz w:val="24"/>
                <w:szCs w:val="20"/>
              </w:rPr>
              <w:t xml:space="preserve"> Yes</w:t>
            </w:r>
          </w:p>
        </w:tc>
        <w:tc>
          <w:tcPr>
            <w:tcW w:w="3350" w:type="dxa"/>
            <w:gridSpan w:val="2"/>
            <w:tcBorders>
              <w:top w:val="single" w:sz="6" w:space="0" w:color="auto"/>
              <w:left w:val="single" w:sz="6" w:space="0" w:color="auto"/>
              <w:bottom w:val="single" w:sz="12" w:space="0" w:color="auto"/>
              <w:right w:val="single" w:sz="12" w:space="0" w:color="auto"/>
            </w:tcBorders>
            <w:vAlign w:val="center"/>
            <w:hideMark/>
          </w:tcPr>
          <w:p w14:paraId="405EF32A" w14:textId="77777777" w:rsidR="00BF26B0" w:rsidRPr="00841611" w:rsidRDefault="007578E0">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92567418"/>
                <w14:checkbox>
                  <w14:checked w14:val="0"/>
                  <w14:checkedState w14:val="2612" w14:font="MS Gothic"/>
                  <w14:uncheckedState w14:val="2610" w14:font="MS Gothic"/>
                </w14:checkbox>
              </w:sdtPr>
              <w:sdtEndPr/>
              <w:sdtContent>
                <w:r w:rsidR="00BF26B0" w:rsidRPr="00841611">
                  <w:rPr>
                    <w:rFonts w:ascii="MS Mincho" w:eastAsia="MS Mincho" w:hAnsi="MS Mincho" w:cs="MS Mincho" w:hint="eastAsia"/>
                    <w:sz w:val="24"/>
                    <w:szCs w:val="20"/>
                  </w:rPr>
                  <w:t>☐</w:t>
                </w:r>
              </w:sdtContent>
            </w:sdt>
            <w:r w:rsidR="00BF26B0" w:rsidRPr="00841611">
              <w:rPr>
                <w:rFonts w:ascii="Times New Roman" w:eastAsia="Times New Roman" w:hAnsi="Times New Roman" w:cs="Times New Roman"/>
                <w:sz w:val="24"/>
                <w:szCs w:val="20"/>
              </w:rPr>
              <w:t xml:space="preserve"> No</w:t>
            </w:r>
          </w:p>
        </w:tc>
      </w:tr>
    </w:tbl>
    <w:p w14:paraId="3715682C" w14:textId="77777777" w:rsidR="00BF26B0" w:rsidRPr="00841611"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p w14:paraId="4B4A30AF" w14:textId="77777777"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4"/>
        </w:rPr>
      </w:pPr>
      <w:r w:rsidRPr="00841611">
        <w:rPr>
          <w:rFonts w:ascii="Times New Roman" w:eastAsia="Times New Roman" w:hAnsi="Times New Roman" w:cs="Times New Roman"/>
          <w:b/>
          <w:sz w:val="24"/>
          <w:szCs w:val="24"/>
        </w:rPr>
        <w:t>JDE Account Information</w:t>
      </w:r>
    </w:p>
    <w:p w14:paraId="52781CEC" w14:textId="77777777" w:rsidR="00175FF3" w:rsidRDefault="00175FF3" w:rsidP="00BF26B0">
      <w:pPr>
        <w:autoSpaceDE w:val="0"/>
        <w:autoSpaceDN w:val="0"/>
        <w:adjustRightInd w:val="0"/>
        <w:spacing w:after="0" w:line="240" w:lineRule="auto"/>
        <w:rPr>
          <w:rFonts w:ascii="Times New Roman" w:eastAsia="Times New Roman" w:hAnsi="Times New Roman" w:cs="Times New Roman"/>
          <w:b/>
          <w:sz w:val="24"/>
          <w:szCs w:val="24"/>
        </w:rPr>
      </w:pPr>
    </w:p>
    <w:p w14:paraId="2589054F" w14:textId="77777777" w:rsidR="007F6DE7" w:rsidRPr="0024669A" w:rsidRDefault="007F6DE7" w:rsidP="007F6DE7">
      <w:pPr>
        <w:ind w:firstLine="540"/>
        <w:jc w:val="both"/>
        <w:rPr>
          <w:rFonts w:ascii="Times New Roman" w:hAnsi="Times New Roman" w:cs="Times New Roman"/>
          <w:sz w:val="24"/>
          <w:szCs w:val="24"/>
        </w:rPr>
      </w:pPr>
      <w:r w:rsidRPr="0024669A">
        <w:rPr>
          <w:rFonts w:ascii="Times New Roman" w:hAnsi="Times New Roman" w:cs="Times New Roman"/>
          <w:sz w:val="24"/>
          <w:szCs w:val="24"/>
        </w:rPr>
        <w:t>Funds are available in the Park Reconstruction (BOND) line item, 2019 DELIVERABLE:</w:t>
      </w:r>
    </w:p>
    <w:p w14:paraId="149D7F38" w14:textId="77777777" w:rsidR="007F6DE7" w:rsidRPr="0024669A" w:rsidRDefault="007F6DE7" w:rsidP="007F6DE7">
      <w:pPr>
        <w:ind w:left="540" w:firstLine="450"/>
        <w:jc w:val="both"/>
        <w:rPr>
          <w:rFonts w:ascii="Times New Roman" w:hAnsi="Times New Roman" w:cs="Times New Roman"/>
          <w:sz w:val="24"/>
          <w:szCs w:val="24"/>
        </w:rPr>
      </w:pPr>
      <w:r w:rsidRPr="0024669A">
        <w:rPr>
          <w:rFonts w:ascii="Times New Roman" w:hAnsi="Times New Roman" w:cs="Times New Roman"/>
          <w:sz w:val="24"/>
          <w:szCs w:val="24"/>
        </w:rPr>
        <w:t>Arsenal Park – Phase I Design Documents</w:t>
      </w:r>
    </w:p>
    <w:tbl>
      <w:tblPr>
        <w:tblW w:w="82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1500"/>
        <w:gridCol w:w="938"/>
        <w:gridCol w:w="1613"/>
        <w:gridCol w:w="1201"/>
        <w:gridCol w:w="1056"/>
        <w:gridCol w:w="897"/>
      </w:tblGrid>
      <w:tr w:rsidR="007F6DE7" w:rsidRPr="0024669A" w14:paraId="40AEB455" w14:textId="77777777" w:rsidTr="0024228F">
        <w:trPr>
          <w:trHeight w:val="710"/>
        </w:trPr>
        <w:tc>
          <w:tcPr>
            <w:tcW w:w="1079"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792640D0" w14:textId="77777777" w:rsidR="007F6DE7" w:rsidRPr="0024669A" w:rsidRDefault="007F6DE7" w:rsidP="00EF3351">
            <w:pPr>
              <w:widowControl w:val="0"/>
              <w:tabs>
                <w:tab w:val="left" w:pos="-720"/>
              </w:tabs>
              <w:suppressAutoHyphens/>
              <w:snapToGrid w:val="0"/>
              <w:jc w:val="both"/>
              <w:rPr>
                <w:rFonts w:ascii="Times New Roman" w:hAnsi="Times New Roman" w:cs="Times New Roman"/>
                <w:b/>
                <w:spacing w:val="-2"/>
                <w:sz w:val="24"/>
                <w:szCs w:val="24"/>
              </w:rPr>
            </w:pPr>
            <w:r w:rsidRPr="0024669A">
              <w:rPr>
                <w:rFonts w:ascii="Times New Roman" w:hAnsi="Times New Roman" w:cs="Times New Roman"/>
                <w:b/>
                <w:spacing w:val="-2"/>
                <w:sz w:val="24"/>
                <w:szCs w:val="24"/>
              </w:rPr>
              <w:t>JDE Fund</w:t>
            </w:r>
          </w:p>
        </w:tc>
        <w:tc>
          <w:tcPr>
            <w:tcW w:w="150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4B91519D" w14:textId="77777777" w:rsidR="007F6DE7" w:rsidRPr="0024669A" w:rsidRDefault="007F6DE7" w:rsidP="00EF3351">
            <w:pPr>
              <w:tabs>
                <w:tab w:val="left" w:pos="-720"/>
              </w:tabs>
              <w:suppressAutoHyphens/>
              <w:jc w:val="both"/>
              <w:rPr>
                <w:rFonts w:ascii="Times New Roman" w:hAnsi="Times New Roman" w:cs="Times New Roman"/>
                <w:b/>
                <w:spacing w:val="-2"/>
                <w:sz w:val="24"/>
                <w:szCs w:val="24"/>
              </w:rPr>
            </w:pPr>
            <w:r w:rsidRPr="0024669A">
              <w:rPr>
                <w:rFonts w:ascii="Times New Roman" w:hAnsi="Times New Roman" w:cs="Times New Roman"/>
                <w:b/>
                <w:spacing w:val="-2"/>
                <w:sz w:val="24"/>
                <w:szCs w:val="24"/>
              </w:rPr>
              <w:t>JDE</w:t>
            </w:r>
          </w:p>
          <w:p w14:paraId="20F4DD29" w14:textId="77777777" w:rsidR="007F6DE7" w:rsidRPr="0024669A" w:rsidRDefault="007F6DE7" w:rsidP="00EF3351">
            <w:pPr>
              <w:widowControl w:val="0"/>
              <w:tabs>
                <w:tab w:val="left" w:pos="-720"/>
              </w:tabs>
              <w:suppressAutoHyphens/>
              <w:snapToGrid w:val="0"/>
              <w:jc w:val="both"/>
              <w:rPr>
                <w:rFonts w:ascii="Times New Roman" w:hAnsi="Times New Roman" w:cs="Times New Roman"/>
                <w:b/>
                <w:spacing w:val="-2"/>
                <w:sz w:val="24"/>
                <w:szCs w:val="24"/>
              </w:rPr>
            </w:pPr>
            <w:r w:rsidRPr="0024669A">
              <w:rPr>
                <w:rFonts w:ascii="Times New Roman" w:hAnsi="Times New Roman" w:cs="Times New Roman"/>
                <w:b/>
                <w:spacing w:val="-2"/>
                <w:sz w:val="24"/>
                <w:szCs w:val="24"/>
              </w:rPr>
              <w:t>Job. No.</w:t>
            </w:r>
          </w:p>
        </w:tc>
        <w:tc>
          <w:tcPr>
            <w:tcW w:w="938"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6CD541A9" w14:textId="77777777" w:rsidR="007F6DE7" w:rsidRPr="0024669A" w:rsidRDefault="007F6DE7" w:rsidP="00EF3351">
            <w:pPr>
              <w:tabs>
                <w:tab w:val="left" w:pos="-720"/>
              </w:tabs>
              <w:suppressAutoHyphens/>
              <w:jc w:val="both"/>
              <w:rPr>
                <w:rFonts w:ascii="Times New Roman" w:hAnsi="Times New Roman" w:cs="Times New Roman"/>
                <w:b/>
                <w:spacing w:val="-2"/>
                <w:sz w:val="24"/>
                <w:szCs w:val="24"/>
              </w:rPr>
            </w:pPr>
            <w:r w:rsidRPr="0024669A">
              <w:rPr>
                <w:rFonts w:ascii="Times New Roman" w:hAnsi="Times New Roman" w:cs="Times New Roman"/>
                <w:b/>
                <w:spacing w:val="-2"/>
                <w:sz w:val="24"/>
                <w:szCs w:val="24"/>
              </w:rPr>
              <w:t>Budget</w:t>
            </w:r>
          </w:p>
          <w:p w14:paraId="4C44F372" w14:textId="77777777" w:rsidR="007F6DE7" w:rsidRPr="0024669A" w:rsidRDefault="007F6DE7" w:rsidP="00EF3351">
            <w:pPr>
              <w:widowControl w:val="0"/>
              <w:tabs>
                <w:tab w:val="left" w:pos="-720"/>
              </w:tabs>
              <w:suppressAutoHyphens/>
              <w:snapToGrid w:val="0"/>
              <w:jc w:val="both"/>
              <w:rPr>
                <w:rFonts w:ascii="Times New Roman" w:hAnsi="Times New Roman" w:cs="Times New Roman"/>
                <w:b/>
                <w:spacing w:val="-2"/>
                <w:sz w:val="24"/>
                <w:szCs w:val="24"/>
              </w:rPr>
            </w:pPr>
            <w:r w:rsidRPr="0024669A">
              <w:rPr>
                <w:rFonts w:ascii="Times New Roman" w:hAnsi="Times New Roman" w:cs="Times New Roman"/>
                <w:b/>
                <w:spacing w:val="-2"/>
                <w:sz w:val="24"/>
                <w:szCs w:val="24"/>
              </w:rPr>
              <w:t>Year</w:t>
            </w:r>
          </w:p>
        </w:tc>
        <w:tc>
          <w:tcPr>
            <w:tcW w:w="1613"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0C3C2A6B" w14:textId="77777777" w:rsidR="007F6DE7" w:rsidRPr="0024669A" w:rsidRDefault="007F6DE7" w:rsidP="00EF3351">
            <w:pPr>
              <w:widowControl w:val="0"/>
              <w:tabs>
                <w:tab w:val="left" w:pos="-720"/>
              </w:tabs>
              <w:suppressAutoHyphens/>
              <w:snapToGrid w:val="0"/>
              <w:jc w:val="both"/>
              <w:rPr>
                <w:rFonts w:ascii="Times New Roman" w:hAnsi="Times New Roman" w:cs="Times New Roman"/>
                <w:b/>
                <w:spacing w:val="-2"/>
                <w:sz w:val="24"/>
                <w:szCs w:val="24"/>
              </w:rPr>
            </w:pPr>
            <w:r w:rsidRPr="0024669A">
              <w:rPr>
                <w:rFonts w:ascii="Times New Roman" w:hAnsi="Times New Roman" w:cs="Times New Roman"/>
                <w:b/>
                <w:spacing w:val="-2"/>
                <w:sz w:val="24"/>
                <w:szCs w:val="24"/>
              </w:rPr>
              <w:t>Amount</w:t>
            </w:r>
          </w:p>
        </w:tc>
        <w:tc>
          <w:tcPr>
            <w:tcW w:w="1201"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7B3401B7" w14:textId="77777777" w:rsidR="007F6DE7" w:rsidRPr="0024669A" w:rsidRDefault="007F6DE7" w:rsidP="00EF3351">
            <w:pPr>
              <w:widowControl w:val="0"/>
              <w:tabs>
                <w:tab w:val="left" w:pos="-720"/>
              </w:tabs>
              <w:suppressAutoHyphens/>
              <w:snapToGrid w:val="0"/>
              <w:jc w:val="both"/>
              <w:rPr>
                <w:rFonts w:ascii="Times New Roman" w:hAnsi="Times New Roman" w:cs="Times New Roman"/>
                <w:b/>
                <w:spacing w:val="-2"/>
                <w:sz w:val="24"/>
                <w:szCs w:val="24"/>
              </w:rPr>
            </w:pPr>
            <w:r w:rsidRPr="0024669A">
              <w:rPr>
                <w:rFonts w:ascii="Times New Roman" w:hAnsi="Times New Roman" w:cs="Times New Roman"/>
                <w:b/>
                <w:spacing w:val="-2"/>
                <w:sz w:val="24"/>
                <w:szCs w:val="24"/>
              </w:rPr>
              <w:t>Source</w:t>
            </w:r>
          </w:p>
        </w:tc>
        <w:tc>
          <w:tcPr>
            <w:tcW w:w="1056" w:type="dxa"/>
            <w:tcBorders>
              <w:top w:val="single" w:sz="4" w:space="0" w:color="auto"/>
              <w:left w:val="single" w:sz="4" w:space="0" w:color="auto"/>
              <w:bottom w:val="single" w:sz="4" w:space="0" w:color="auto"/>
              <w:right w:val="single" w:sz="4" w:space="0" w:color="auto"/>
            </w:tcBorders>
            <w:shd w:val="pct15" w:color="auto" w:fill="auto"/>
            <w:hideMark/>
          </w:tcPr>
          <w:p w14:paraId="1532C830" w14:textId="77777777" w:rsidR="007F6DE7" w:rsidRPr="0024669A" w:rsidRDefault="007F6DE7" w:rsidP="00EF3351">
            <w:pPr>
              <w:widowControl w:val="0"/>
              <w:tabs>
                <w:tab w:val="left" w:pos="-720"/>
              </w:tabs>
              <w:suppressAutoHyphens/>
              <w:snapToGrid w:val="0"/>
              <w:jc w:val="both"/>
              <w:rPr>
                <w:rFonts w:ascii="Times New Roman" w:hAnsi="Times New Roman" w:cs="Times New Roman"/>
                <w:b/>
                <w:spacing w:val="-2"/>
                <w:sz w:val="24"/>
                <w:szCs w:val="24"/>
              </w:rPr>
            </w:pPr>
            <w:r w:rsidRPr="0024669A">
              <w:rPr>
                <w:rFonts w:ascii="Times New Roman" w:hAnsi="Times New Roman" w:cs="Times New Roman"/>
                <w:b/>
                <w:spacing w:val="-2"/>
                <w:sz w:val="24"/>
                <w:szCs w:val="24"/>
              </w:rPr>
              <w:t>Account No.</w:t>
            </w:r>
          </w:p>
        </w:tc>
        <w:tc>
          <w:tcPr>
            <w:tcW w:w="897" w:type="dxa"/>
            <w:tcBorders>
              <w:top w:val="single" w:sz="4" w:space="0" w:color="auto"/>
              <w:left w:val="single" w:sz="4" w:space="0" w:color="auto"/>
              <w:bottom w:val="single" w:sz="4" w:space="0" w:color="auto"/>
              <w:right w:val="single" w:sz="4" w:space="0" w:color="auto"/>
            </w:tcBorders>
            <w:shd w:val="pct15" w:color="auto" w:fill="auto"/>
            <w:hideMark/>
          </w:tcPr>
          <w:p w14:paraId="583692E8" w14:textId="77777777" w:rsidR="007F6DE7" w:rsidRPr="0024669A" w:rsidRDefault="007F6DE7" w:rsidP="00EF3351">
            <w:pPr>
              <w:widowControl w:val="0"/>
              <w:tabs>
                <w:tab w:val="left" w:pos="-720"/>
              </w:tabs>
              <w:suppressAutoHyphens/>
              <w:snapToGrid w:val="0"/>
              <w:jc w:val="both"/>
              <w:rPr>
                <w:rFonts w:ascii="Times New Roman" w:hAnsi="Times New Roman" w:cs="Times New Roman"/>
                <w:b/>
                <w:spacing w:val="-2"/>
                <w:sz w:val="24"/>
                <w:szCs w:val="24"/>
              </w:rPr>
            </w:pPr>
            <w:r w:rsidRPr="0024669A">
              <w:rPr>
                <w:rFonts w:ascii="Times New Roman" w:hAnsi="Times New Roman" w:cs="Times New Roman"/>
                <w:b/>
                <w:spacing w:val="-2"/>
                <w:sz w:val="24"/>
                <w:szCs w:val="24"/>
              </w:rPr>
              <w:t>Item No.</w:t>
            </w:r>
          </w:p>
        </w:tc>
      </w:tr>
      <w:tr w:rsidR="007F6DE7" w:rsidRPr="0024669A" w14:paraId="30A9F8F8" w14:textId="77777777" w:rsidTr="0024228F">
        <w:trPr>
          <w:trHeight w:val="451"/>
        </w:trPr>
        <w:tc>
          <w:tcPr>
            <w:tcW w:w="1079" w:type="dxa"/>
            <w:tcBorders>
              <w:top w:val="single" w:sz="4" w:space="0" w:color="auto"/>
              <w:left w:val="single" w:sz="4" w:space="0" w:color="auto"/>
              <w:bottom w:val="single" w:sz="4" w:space="0" w:color="auto"/>
              <w:right w:val="single" w:sz="4" w:space="0" w:color="auto"/>
            </w:tcBorders>
            <w:vAlign w:val="center"/>
            <w:hideMark/>
          </w:tcPr>
          <w:p w14:paraId="094909DB" w14:textId="77777777" w:rsidR="007F6DE7" w:rsidRPr="0024669A" w:rsidRDefault="007F6DE7" w:rsidP="00EF3351">
            <w:pPr>
              <w:widowControl w:val="0"/>
              <w:tabs>
                <w:tab w:val="left" w:pos="-720"/>
              </w:tabs>
              <w:suppressAutoHyphens/>
              <w:snapToGrid w:val="0"/>
              <w:jc w:val="both"/>
              <w:rPr>
                <w:rFonts w:ascii="Times New Roman" w:hAnsi="Times New Roman" w:cs="Times New Roman"/>
                <w:spacing w:val="-2"/>
                <w:sz w:val="24"/>
                <w:szCs w:val="24"/>
              </w:rPr>
            </w:pPr>
            <w:r w:rsidRPr="0024669A">
              <w:rPr>
                <w:rFonts w:ascii="Times New Roman" w:hAnsi="Times New Roman" w:cs="Times New Roman"/>
                <w:spacing w:val="-2"/>
                <w:sz w:val="24"/>
                <w:szCs w:val="24"/>
              </w:rPr>
              <w:t>40019</w:t>
            </w:r>
          </w:p>
        </w:tc>
        <w:tc>
          <w:tcPr>
            <w:tcW w:w="1500" w:type="dxa"/>
            <w:tcBorders>
              <w:top w:val="single" w:sz="4" w:space="0" w:color="auto"/>
              <w:left w:val="single" w:sz="4" w:space="0" w:color="auto"/>
              <w:bottom w:val="single" w:sz="4" w:space="0" w:color="auto"/>
              <w:right w:val="single" w:sz="4" w:space="0" w:color="auto"/>
            </w:tcBorders>
            <w:vAlign w:val="center"/>
            <w:hideMark/>
          </w:tcPr>
          <w:p w14:paraId="520BDC64" w14:textId="77777777" w:rsidR="007F6DE7" w:rsidRPr="0024669A" w:rsidRDefault="007F6DE7" w:rsidP="00EF3351">
            <w:pPr>
              <w:widowControl w:val="0"/>
              <w:tabs>
                <w:tab w:val="left" w:pos="-720"/>
              </w:tabs>
              <w:suppressAutoHyphens/>
              <w:snapToGrid w:val="0"/>
              <w:jc w:val="both"/>
              <w:rPr>
                <w:rFonts w:ascii="Times New Roman" w:hAnsi="Times New Roman" w:cs="Times New Roman"/>
                <w:spacing w:val="-2"/>
                <w:sz w:val="24"/>
                <w:szCs w:val="24"/>
              </w:rPr>
            </w:pPr>
            <w:r w:rsidRPr="0024669A">
              <w:rPr>
                <w:rFonts w:ascii="Times New Roman" w:hAnsi="Times New Roman" w:cs="Times New Roman"/>
                <w:spacing w:val="-2"/>
                <w:sz w:val="24"/>
                <w:szCs w:val="24"/>
              </w:rPr>
              <w:t>4550000219</w:t>
            </w:r>
          </w:p>
        </w:tc>
        <w:tc>
          <w:tcPr>
            <w:tcW w:w="938" w:type="dxa"/>
            <w:tcBorders>
              <w:top w:val="single" w:sz="4" w:space="0" w:color="auto"/>
              <w:left w:val="single" w:sz="4" w:space="0" w:color="auto"/>
              <w:bottom w:val="single" w:sz="4" w:space="0" w:color="auto"/>
              <w:right w:val="single" w:sz="4" w:space="0" w:color="auto"/>
            </w:tcBorders>
            <w:vAlign w:val="center"/>
            <w:hideMark/>
          </w:tcPr>
          <w:p w14:paraId="2C12CD42" w14:textId="77777777" w:rsidR="007F6DE7" w:rsidRPr="0024669A" w:rsidRDefault="007F6DE7" w:rsidP="00EF3351">
            <w:pPr>
              <w:widowControl w:val="0"/>
              <w:tabs>
                <w:tab w:val="left" w:pos="-720"/>
              </w:tabs>
              <w:suppressAutoHyphens/>
              <w:snapToGrid w:val="0"/>
              <w:jc w:val="both"/>
              <w:rPr>
                <w:rFonts w:ascii="Times New Roman" w:hAnsi="Times New Roman" w:cs="Times New Roman"/>
                <w:spacing w:val="-2"/>
                <w:sz w:val="24"/>
                <w:szCs w:val="24"/>
              </w:rPr>
            </w:pPr>
            <w:r w:rsidRPr="0024669A">
              <w:rPr>
                <w:rFonts w:ascii="Times New Roman" w:hAnsi="Times New Roman" w:cs="Times New Roman"/>
                <w:spacing w:val="-2"/>
                <w:sz w:val="24"/>
                <w:szCs w:val="24"/>
              </w:rPr>
              <w:t>2019</w:t>
            </w:r>
          </w:p>
        </w:tc>
        <w:tc>
          <w:tcPr>
            <w:tcW w:w="1613" w:type="dxa"/>
            <w:tcBorders>
              <w:top w:val="single" w:sz="4" w:space="0" w:color="auto"/>
              <w:left w:val="single" w:sz="4" w:space="0" w:color="auto"/>
              <w:bottom w:val="single" w:sz="4" w:space="0" w:color="auto"/>
              <w:right w:val="single" w:sz="4" w:space="0" w:color="auto"/>
            </w:tcBorders>
            <w:vAlign w:val="center"/>
            <w:hideMark/>
          </w:tcPr>
          <w:p w14:paraId="68592A27" w14:textId="77777777" w:rsidR="007F6DE7" w:rsidRPr="0024669A" w:rsidRDefault="007F6DE7" w:rsidP="00EF3351">
            <w:pPr>
              <w:widowControl w:val="0"/>
              <w:tabs>
                <w:tab w:val="left" w:pos="-720"/>
              </w:tabs>
              <w:suppressAutoHyphens/>
              <w:snapToGrid w:val="0"/>
              <w:jc w:val="both"/>
              <w:rPr>
                <w:rFonts w:ascii="Times New Roman" w:hAnsi="Times New Roman" w:cs="Times New Roman"/>
                <w:spacing w:val="-2"/>
                <w:sz w:val="24"/>
                <w:szCs w:val="24"/>
              </w:rPr>
            </w:pPr>
            <w:r w:rsidRPr="0024669A">
              <w:rPr>
                <w:rFonts w:ascii="Times New Roman" w:hAnsi="Times New Roman" w:cs="Times New Roman"/>
                <w:spacing w:val="-2"/>
                <w:sz w:val="24"/>
                <w:szCs w:val="24"/>
              </w:rPr>
              <w:t>$ 200,000.00</w:t>
            </w:r>
          </w:p>
        </w:tc>
        <w:tc>
          <w:tcPr>
            <w:tcW w:w="1201" w:type="dxa"/>
            <w:tcBorders>
              <w:top w:val="single" w:sz="4" w:space="0" w:color="auto"/>
              <w:left w:val="single" w:sz="4" w:space="0" w:color="auto"/>
              <w:bottom w:val="single" w:sz="4" w:space="0" w:color="auto"/>
              <w:right w:val="single" w:sz="4" w:space="0" w:color="auto"/>
            </w:tcBorders>
            <w:vAlign w:val="center"/>
            <w:hideMark/>
          </w:tcPr>
          <w:p w14:paraId="3FB2F774" w14:textId="77777777" w:rsidR="007F6DE7" w:rsidRPr="0024669A" w:rsidRDefault="007F6DE7" w:rsidP="00EF3351">
            <w:pPr>
              <w:widowControl w:val="0"/>
              <w:tabs>
                <w:tab w:val="left" w:pos="-720"/>
              </w:tabs>
              <w:suppressAutoHyphens/>
              <w:snapToGrid w:val="0"/>
              <w:jc w:val="both"/>
              <w:rPr>
                <w:rFonts w:ascii="Times New Roman" w:hAnsi="Times New Roman" w:cs="Times New Roman"/>
                <w:spacing w:val="-2"/>
                <w:sz w:val="24"/>
                <w:szCs w:val="24"/>
              </w:rPr>
            </w:pPr>
            <w:r w:rsidRPr="0024669A">
              <w:rPr>
                <w:rFonts w:ascii="Times New Roman" w:hAnsi="Times New Roman" w:cs="Times New Roman"/>
                <w:spacing w:val="-2"/>
                <w:sz w:val="24"/>
                <w:szCs w:val="24"/>
              </w:rPr>
              <w:t>BOND</w:t>
            </w:r>
          </w:p>
        </w:tc>
        <w:tc>
          <w:tcPr>
            <w:tcW w:w="1056" w:type="dxa"/>
            <w:tcBorders>
              <w:top w:val="single" w:sz="4" w:space="0" w:color="auto"/>
              <w:left w:val="single" w:sz="4" w:space="0" w:color="auto"/>
              <w:bottom w:val="single" w:sz="4" w:space="0" w:color="auto"/>
              <w:right w:val="single" w:sz="4" w:space="0" w:color="auto"/>
            </w:tcBorders>
            <w:vAlign w:val="center"/>
            <w:hideMark/>
          </w:tcPr>
          <w:p w14:paraId="4FCBFC73" w14:textId="77777777" w:rsidR="007F6DE7" w:rsidRPr="0024669A" w:rsidRDefault="007F6DE7" w:rsidP="00EF3351">
            <w:pPr>
              <w:widowControl w:val="0"/>
              <w:tabs>
                <w:tab w:val="left" w:pos="-720"/>
              </w:tabs>
              <w:suppressAutoHyphens/>
              <w:snapToGrid w:val="0"/>
              <w:jc w:val="both"/>
              <w:rPr>
                <w:rFonts w:ascii="Times New Roman" w:hAnsi="Times New Roman" w:cs="Times New Roman"/>
                <w:spacing w:val="-2"/>
                <w:sz w:val="24"/>
                <w:szCs w:val="24"/>
              </w:rPr>
            </w:pPr>
            <w:r w:rsidRPr="0024669A">
              <w:rPr>
                <w:rFonts w:ascii="Times New Roman" w:hAnsi="Times New Roman" w:cs="Times New Roman"/>
                <w:spacing w:val="-2"/>
                <w:sz w:val="24"/>
                <w:szCs w:val="24"/>
              </w:rPr>
              <w:t>54205</w:t>
            </w:r>
          </w:p>
        </w:tc>
        <w:tc>
          <w:tcPr>
            <w:tcW w:w="897" w:type="dxa"/>
            <w:tcBorders>
              <w:top w:val="single" w:sz="4" w:space="0" w:color="auto"/>
              <w:left w:val="single" w:sz="4" w:space="0" w:color="auto"/>
              <w:bottom w:val="single" w:sz="4" w:space="0" w:color="auto"/>
              <w:right w:val="single" w:sz="4" w:space="0" w:color="auto"/>
            </w:tcBorders>
            <w:vAlign w:val="center"/>
            <w:hideMark/>
          </w:tcPr>
          <w:p w14:paraId="5FA0A36A" w14:textId="77777777" w:rsidR="007F6DE7" w:rsidRPr="0024669A" w:rsidRDefault="007F6DE7" w:rsidP="00EF3351">
            <w:pPr>
              <w:widowControl w:val="0"/>
              <w:tabs>
                <w:tab w:val="left" w:pos="-720"/>
              </w:tabs>
              <w:suppressAutoHyphens/>
              <w:snapToGrid w:val="0"/>
              <w:jc w:val="both"/>
              <w:rPr>
                <w:rFonts w:ascii="Times New Roman" w:hAnsi="Times New Roman" w:cs="Times New Roman"/>
                <w:spacing w:val="-2"/>
                <w:sz w:val="24"/>
                <w:szCs w:val="24"/>
              </w:rPr>
            </w:pPr>
            <w:r w:rsidRPr="0024669A">
              <w:rPr>
                <w:rFonts w:ascii="Times New Roman" w:hAnsi="Times New Roman" w:cs="Times New Roman"/>
                <w:spacing w:val="-2"/>
                <w:sz w:val="24"/>
                <w:szCs w:val="24"/>
              </w:rPr>
              <w:t>1419</w:t>
            </w:r>
          </w:p>
        </w:tc>
      </w:tr>
    </w:tbl>
    <w:p w14:paraId="03C1054F" w14:textId="0D273241" w:rsidR="007F6DE7" w:rsidRPr="0024669A" w:rsidRDefault="0087589C" w:rsidP="00EF3351">
      <w:pPr>
        <w:ind w:firstLine="90"/>
        <w:jc w:val="both"/>
        <w:rPr>
          <w:rFonts w:ascii="Times New Roman" w:hAnsi="Times New Roman" w:cs="Times New Roman"/>
          <w:sz w:val="24"/>
          <w:szCs w:val="24"/>
        </w:rPr>
      </w:pPr>
      <w:r>
        <w:rPr>
          <w:rFonts w:ascii="Times New Roman" w:hAnsi="Times New Roman" w:cs="Times New Roman"/>
          <w:sz w:val="24"/>
          <w:szCs w:val="24"/>
        </w:rPr>
        <w:t xml:space="preserve">  </w:t>
      </w:r>
      <w:r w:rsidR="007F6DE7" w:rsidRPr="0024669A">
        <w:rPr>
          <w:rFonts w:ascii="Times New Roman" w:hAnsi="Times New Roman" w:cs="Times New Roman"/>
          <w:sz w:val="24"/>
          <w:szCs w:val="24"/>
        </w:rPr>
        <w:t>AND</w:t>
      </w:r>
    </w:p>
    <w:p w14:paraId="1EF5588E" w14:textId="025C4506" w:rsidR="007F6DE7" w:rsidRPr="0024669A" w:rsidRDefault="007F6DE7" w:rsidP="007F6DE7">
      <w:pPr>
        <w:ind w:firstLine="720"/>
        <w:jc w:val="both"/>
        <w:rPr>
          <w:rFonts w:ascii="Times New Roman" w:hAnsi="Times New Roman" w:cs="Times New Roman"/>
          <w:sz w:val="24"/>
          <w:szCs w:val="24"/>
        </w:rPr>
      </w:pPr>
      <w:r w:rsidRPr="0024669A">
        <w:rPr>
          <w:rFonts w:ascii="Times New Roman" w:hAnsi="Times New Roman" w:cs="Times New Roman"/>
          <w:sz w:val="24"/>
          <w:szCs w:val="24"/>
        </w:rPr>
        <w:t>Funds are</w:t>
      </w:r>
      <w:r w:rsidR="00A84345">
        <w:rPr>
          <w:rFonts w:ascii="Times New Roman" w:hAnsi="Times New Roman" w:cs="Times New Roman"/>
          <w:sz w:val="24"/>
          <w:szCs w:val="24"/>
        </w:rPr>
        <w:t xml:space="preserve"> also</w:t>
      </w:r>
      <w:r w:rsidRPr="0024669A">
        <w:rPr>
          <w:rFonts w:ascii="Times New Roman" w:hAnsi="Times New Roman" w:cs="Times New Roman"/>
          <w:sz w:val="24"/>
          <w:szCs w:val="24"/>
        </w:rPr>
        <w:t xml:space="preserve"> ava</w:t>
      </w:r>
      <w:r>
        <w:rPr>
          <w:rFonts w:ascii="Times New Roman" w:hAnsi="Times New Roman" w:cs="Times New Roman"/>
          <w:sz w:val="24"/>
          <w:szCs w:val="24"/>
        </w:rPr>
        <w:t>ilable in the Grants Trust Fund:</w:t>
      </w:r>
    </w:p>
    <w:p w14:paraId="4553038C" w14:textId="77777777" w:rsidR="007F6DE7" w:rsidRPr="0024669A" w:rsidRDefault="007F6DE7" w:rsidP="007F6DE7">
      <w:pPr>
        <w:ind w:left="90" w:firstLine="630"/>
        <w:jc w:val="both"/>
        <w:rPr>
          <w:rFonts w:ascii="Times New Roman" w:hAnsi="Times New Roman" w:cs="Times New Roman"/>
          <w:sz w:val="24"/>
          <w:szCs w:val="24"/>
        </w:rPr>
      </w:pPr>
      <w:r w:rsidRPr="0024669A">
        <w:rPr>
          <w:rFonts w:ascii="Times New Roman" w:hAnsi="Times New Roman" w:cs="Times New Roman"/>
          <w:sz w:val="24"/>
          <w:szCs w:val="24"/>
        </w:rPr>
        <w:t>Allegheny County Department of Economic Development</w:t>
      </w:r>
    </w:p>
    <w:tbl>
      <w:tblPr>
        <w:tblW w:w="82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440"/>
        <w:gridCol w:w="990"/>
        <w:gridCol w:w="1620"/>
        <w:gridCol w:w="1170"/>
        <w:gridCol w:w="1080"/>
        <w:gridCol w:w="911"/>
      </w:tblGrid>
      <w:tr w:rsidR="008300DD" w:rsidRPr="0024669A" w14:paraId="7D4DF9F3" w14:textId="77777777" w:rsidTr="00EF3351">
        <w:trPr>
          <w:trHeight w:val="510"/>
        </w:trPr>
        <w:tc>
          <w:tcPr>
            <w:tcW w:w="108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1CBBE209" w14:textId="77777777" w:rsidR="007F6DE7" w:rsidRPr="0024669A" w:rsidRDefault="007F6DE7" w:rsidP="00EF3351">
            <w:pPr>
              <w:widowControl w:val="0"/>
              <w:tabs>
                <w:tab w:val="left" w:pos="-720"/>
              </w:tabs>
              <w:suppressAutoHyphens/>
              <w:snapToGrid w:val="0"/>
              <w:jc w:val="both"/>
              <w:rPr>
                <w:rFonts w:ascii="Times New Roman" w:hAnsi="Times New Roman" w:cs="Times New Roman"/>
                <w:b/>
                <w:spacing w:val="-2"/>
                <w:sz w:val="24"/>
                <w:szCs w:val="24"/>
              </w:rPr>
            </w:pPr>
            <w:r w:rsidRPr="0024669A">
              <w:rPr>
                <w:rFonts w:ascii="Times New Roman" w:hAnsi="Times New Roman" w:cs="Times New Roman"/>
                <w:b/>
                <w:spacing w:val="-2"/>
                <w:sz w:val="24"/>
                <w:szCs w:val="24"/>
              </w:rPr>
              <w:t>JDE Fund</w:t>
            </w:r>
          </w:p>
        </w:tc>
        <w:tc>
          <w:tcPr>
            <w:tcW w:w="144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6EDB3461" w14:textId="77777777" w:rsidR="007F6DE7" w:rsidRPr="0024669A" w:rsidRDefault="007F6DE7" w:rsidP="00EF3351">
            <w:pPr>
              <w:tabs>
                <w:tab w:val="left" w:pos="-720"/>
              </w:tabs>
              <w:suppressAutoHyphens/>
              <w:jc w:val="both"/>
              <w:rPr>
                <w:rFonts w:ascii="Times New Roman" w:hAnsi="Times New Roman" w:cs="Times New Roman"/>
                <w:b/>
                <w:spacing w:val="-2"/>
                <w:sz w:val="24"/>
                <w:szCs w:val="24"/>
              </w:rPr>
            </w:pPr>
            <w:r w:rsidRPr="0024669A">
              <w:rPr>
                <w:rFonts w:ascii="Times New Roman" w:hAnsi="Times New Roman" w:cs="Times New Roman"/>
                <w:b/>
                <w:spacing w:val="-2"/>
                <w:sz w:val="24"/>
                <w:szCs w:val="24"/>
              </w:rPr>
              <w:t>JDE</w:t>
            </w:r>
          </w:p>
          <w:p w14:paraId="6A756785" w14:textId="77777777" w:rsidR="007F6DE7" w:rsidRPr="0024669A" w:rsidRDefault="007F6DE7" w:rsidP="00EF3351">
            <w:pPr>
              <w:widowControl w:val="0"/>
              <w:tabs>
                <w:tab w:val="left" w:pos="-720"/>
              </w:tabs>
              <w:suppressAutoHyphens/>
              <w:snapToGrid w:val="0"/>
              <w:jc w:val="both"/>
              <w:rPr>
                <w:rFonts w:ascii="Times New Roman" w:hAnsi="Times New Roman" w:cs="Times New Roman"/>
                <w:b/>
                <w:spacing w:val="-2"/>
                <w:sz w:val="24"/>
                <w:szCs w:val="24"/>
              </w:rPr>
            </w:pPr>
            <w:r w:rsidRPr="0024669A">
              <w:rPr>
                <w:rFonts w:ascii="Times New Roman" w:hAnsi="Times New Roman" w:cs="Times New Roman"/>
                <w:b/>
                <w:spacing w:val="-2"/>
                <w:sz w:val="24"/>
                <w:szCs w:val="24"/>
              </w:rPr>
              <w:t>Job. No.</w:t>
            </w:r>
          </w:p>
        </w:tc>
        <w:tc>
          <w:tcPr>
            <w:tcW w:w="99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351143F1" w14:textId="77777777" w:rsidR="007F6DE7" w:rsidRPr="0024669A" w:rsidRDefault="007F6DE7" w:rsidP="00EF3351">
            <w:pPr>
              <w:tabs>
                <w:tab w:val="left" w:pos="-720"/>
              </w:tabs>
              <w:suppressAutoHyphens/>
              <w:jc w:val="both"/>
              <w:rPr>
                <w:rFonts w:ascii="Times New Roman" w:hAnsi="Times New Roman" w:cs="Times New Roman"/>
                <w:b/>
                <w:spacing w:val="-2"/>
                <w:sz w:val="24"/>
                <w:szCs w:val="24"/>
              </w:rPr>
            </w:pPr>
            <w:r w:rsidRPr="0024669A">
              <w:rPr>
                <w:rFonts w:ascii="Times New Roman" w:hAnsi="Times New Roman" w:cs="Times New Roman"/>
                <w:b/>
                <w:spacing w:val="-2"/>
                <w:sz w:val="24"/>
                <w:szCs w:val="24"/>
              </w:rPr>
              <w:t>Budget</w:t>
            </w:r>
          </w:p>
          <w:p w14:paraId="72683A3B" w14:textId="77777777" w:rsidR="007F6DE7" w:rsidRPr="0024669A" w:rsidRDefault="007F6DE7" w:rsidP="00EF3351">
            <w:pPr>
              <w:widowControl w:val="0"/>
              <w:tabs>
                <w:tab w:val="left" w:pos="-720"/>
              </w:tabs>
              <w:suppressAutoHyphens/>
              <w:snapToGrid w:val="0"/>
              <w:jc w:val="both"/>
              <w:rPr>
                <w:rFonts w:ascii="Times New Roman" w:hAnsi="Times New Roman" w:cs="Times New Roman"/>
                <w:b/>
                <w:spacing w:val="-2"/>
                <w:sz w:val="24"/>
                <w:szCs w:val="24"/>
              </w:rPr>
            </w:pPr>
            <w:r w:rsidRPr="0024669A">
              <w:rPr>
                <w:rFonts w:ascii="Times New Roman" w:hAnsi="Times New Roman" w:cs="Times New Roman"/>
                <w:b/>
                <w:spacing w:val="-2"/>
                <w:sz w:val="24"/>
                <w:szCs w:val="24"/>
              </w:rPr>
              <w:t>Year</w:t>
            </w:r>
          </w:p>
        </w:tc>
        <w:tc>
          <w:tcPr>
            <w:tcW w:w="162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238EE6CA" w14:textId="77777777" w:rsidR="007F6DE7" w:rsidRPr="0024669A" w:rsidRDefault="007F6DE7" w:rsidP="00EF3351">
            <w:pPr>
              <w:widowControl w:val="0"/>
              <w:tabs>
                <w:tab w:val="left" w:pos="-720"/>
              </w:tabs>
              <w:suppressAutoHyphens/>
              <w:snapToGrid w:val="0"/>
              <w:jc w:val="both"/>
              <w:rPr>
                <w:rFonts w:ascii="Times New Roman" w:hAnsi="Times New Roman" w:cs="Times New Roman"/>
                <w:b/>
                <w:spacing w:val="-2"/>
                <w:sz w:val="24"/>
                <w:szCs w:val="24"/>
              </w:rPr>
            </w:pPr>
            <w:r w:rsidRPr="0024669A">
              <w:rPr>
                <w:rFonts w:ascii="Times New Roman" w:hAnsi="Times New Roman" w:cs="Times New Roman"/>
                <w:b/>
                <w:spacing w:val="-2"/>
                <w:sz w:val="24"/>
                <w:szCs w:val="24"/>
              </w:rPr>
              <w:t>Amount</w:t>
            </w:r>
          </w:p>
        </w:tc>
        <w:tc>
          <w:tcPr>
            <w:tcW w:w="117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3C38A8E0" w14:textId="77777777" w:rsidR="007F6DE7" w:rsidRPr="0024669A" w:rsidRDefault="007F6DE7" w:rsidP="00EF3351">
            <w:pPr>
              <w:widowControl w:val="0"/>
              <w:tabs>
                <w:tab w:val="left" w:pos="-720"/>
              </w:tabs>
              <w:suppressAutoHyphens/>
              <w:snapToGrid w:val="0"/>
              <w:jc w:val="both"/>
              <w:rPr>
                <w:rFonts w:ascii="Times New Roman" w:hAnsi="Times New Roman" w:cs="Times New Roman"/>
                <w:b/>
                <w:spacing w:val="-2"/>
                <w:sz w:val="24"/>
                <w:szCs w:val="24"/>
              </w:rPr>
            </w:pPr>
            <w:r w:rsidRPr="0024669A">
              <w:rPr>
                <w:rFonts w:ascii="Times New Roman" w:hAnsi="Times New Roman" w:cs="Times New Roman"/>
                <w:b/>
                <w:spacing w:val="-2"/>
                <w:sz w:val="24"/>
                <w:szCs w:val="24"/>
              </w:rPr>
              <w:t>Source</w:t>
            </w:r>
          </w:p>
        </w:tc>
        <w:tc>
          <w:tcPr>
            <w:tcW w:w="1080" w:type="dxa"/>
            <w:tcBorders>
              <w:top w:val="single" w:sz="4" w:space="0" w:color="auto"/>
              <w:left w:val="single" w:sz="4" w:space="0" w:color="auto"/>
              <w:bottom w:val="single" w:sz="4" w:space="0" w:color="auto"/>
              <w:right w:val="single" w:sz="4" w:space="0" w:color="auto"/>
            </w:tcBorders>
            <w:shd w:val="pct15" w:color="auto" w:fill="auto"/>
            <w:hideMark/>
          </w:tcPr>
          <w:p w14:paraId="64B37CE1" w14:textId="77777777" w:rsidR="007F6DE7" w:rsidRPr="0024669A" w:rsidRDefault="007F6DE7" w:rsidP="00EF3351">
            <w:pPr>
              <w:widowControl w:val="0"/>
              <w:tabs>
                <w:tab w:val="left" w:pos="-720"/>
              </w:tabs>
              <w:suppressAutoHyphens/>
              <w:snapToGrid w:val="0"/>
              <w:jc w:val="both"/>
              <w:rPr>
                <w:rFonts w:ascii="Times New Roman" w:hAnsi="Times New Roman" w:cs="Times New Roman"/>
                <w:b/>
                <w:spacing w:val="-2"/>
                <w:sz w:val="24"/>
                <w:szCs w:val="24"/>
              </w:rPr>
            </w:pPr>
            <w:r w:rsidRPr="0024669A">
              <w:rPr>
                <w:rFonts w:ascii="Times New Roman" w:hAnsi="Times New Roman" w:cs="Times New Roman"/>
                <w:b/>
                <w:spacing w:val="-2"/>
                <w:sz w:val="24"/>
                <w:szCs w:val="24"/>
              </w:rPr>
              <w:t>Account No.</w:t>
            </w:r>
          </w:p>
        </w:tc>
        <w:tc>
          <w:tcPr>
            <w:tcW w:w="911" w:type="dxa"/>
            <w:tcBorders>
              <w:top w:val="single" w:sz="4" w:space="0" w:color="auto"/>
              <w:left w:val="single" w:sz="4" w:space="0" w:color="auto"/>
              <w:bottom w:val="single" w:sz="4" w:space="0" w:color="auto"/>
              <w:right w:val="single" w:sz="4" w:space="0" w:color="auto"/>
            </w:tcBorders>
            <w:shd w:val="pct15" w:color="auto" w:fill="auto"/>
            <w:hideMark/>
          </w:tcPr>
          <w:p w14:paraId="54CAA5F8" w14:textId="77777777" w:rsidR="007F6DE7" w:rsidRPr="0024669A" w:rsidRDefault="007F6DE7" w:rsidP="00EF3351">
            <w:pPr>
              <w:widowControl w:val="0"/>
              <w:tabs>
                <w:tab w:val="left" w:pos="-720"/>
              </w:tabs>
              <w:suppressAutoHyphens/>
              <w:snapToGrid w:val="0"/>
              <w:jc w:val="both"/>
              <w:rPr>
                <w:rFonts w:ascii="Times New Roman" w:hAnsi="Times New Roman" w:cs="Times New Roman"/>
                <w:b/>
                <w:spacing w:val="-2"/>
                <w:sz w:val="24"/>
                <w:szCs w:val="24"/>
              </w:rPr>
            </w:pPr>
            <w:r w:rsidRPr="0024669A">
              <w:rPr>
                <w:rFonts w:ascii="Times New Roman" w:hAnsi="Times New Roman" w:cs="Times New Roman"/>
                <w:b/>
                <w:spacing w:val="-2"/>
                <w:sz w:val="24"/>
                <w:szCs w:val="24"/>
              </w:rPr>
              <w:t>Item No.</w:t>
            </w:r>
          </w:p>
        </w:tc>
      </w:tr>
      <w:tr w:rsidR="008300DD" w:rsidRPr="0024669A" w14:paraId="52C42F1F" w14:textId="77777777" w:rsidTr="00EF3351">
        <w:trPr>
          <w:trHeight w:val="450"/>
        </w:trPr>
        <w:tc>
          <w:tcPr>
            <w:tcW w:w="1080" w:type="dxa"/>
            <w:tcBorders>
              <w:top w:val="single" w:sz="4" w:space="0" w:color="auto"/>
              <w:left w:val="single" w:sz="4" w:space="0" w:color="auto"/>
              <w:bottom w:val="single" w:sz="4" w:space="0" w:color="auto"/>
              <w:right w:val="single" w:sz="4" w:space="0" w:color="auto"/>
            </w:tcBorders>
            <w:vAlign w:val="center"/>
            <w:hideMark/>
          </w:tcPr>
          <w:p w14:paraId="337ADDD5" w14:textId="77777777" w:rsidR="007F6DE7" w:rsidRPr="0024669A" w:rsidRDefault="007F6DE7" w:rsidP="00EF3351">
            <w:pPr>
              <w:widowControl w:val="0"/>
              <w:tabs>
                <w:tab w:val="left" w:pos="-720"/>
              </w:tabs>
              <w:suppressAutoHyphens/>
              <w:snapToGrid w:val="0"/>
              <w:jc w:val="both"/>
              <w:rPr>
                <w:rFonts w:ascii="Times New Roman" w:hAnsi="Times New Roman" w:cs="Times New Roman"/>
                <w:spacing w:val="-2"/>
                <w:sz w:val="24"/>
                <w:szCs w:val="24"/>
              </w:rPr>
            </w:pPr>
            <w:r w:rsidRPr="0024669A">
              <w:rPr>
                <w:rFonts w:ascii="Times New Roman" w:hAnsi="Times New Roman" w:cs="Times New Roman"/>
                <w:spacing w:val="-2"/>
                <w:sz w:val="24"/>
                <w:szCs w:val="24"/>
              </w:rPr>
              <w:t>29040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B9D0647" w14:textId="77777777" w:rsidR="007F6DE7" w:rsidRPr="0024669A" w:rsidRDefault="007F6DE7" w:rsidP="00EF3351">
            <w:pPr>
              <w:widowControl w:val="0"/>
              <w:tabs>
                <w:tab w:val="left" w:pos="-720"/>
              </w:tabs>
              <w:suppressAutoHyphens/>
              <w:snapToGrid w:val="0"/>
              <w:jc w:val="both"/>
              <w:rPr>
                <w:rFonts w:ascii="Times New Roman" w:hAnsi="Times New Roman" w:cs="Times New Roman"/>
                <w:spacing w:val="-2"/>
                <w:sz w:val="24"/>
                <w:szCs w:val="24"/>
              </w:rPr>
            </w:pPr>
            <w:r w:rsidRPr="0024669A">
              <w:rPr>
                <w:rFonts w:ascii="Times New Roman" w:hAnsi="Times New Roman" w:cs="Times New Roman"/>
                <w:spacing w:val="-2"/>
                <w:sz w:val="24"/>
                <w:szCs w:val="24"/>
              </w:rPr>
              <w:t>4029400256</w:t>
            </w:r>
          </w:p>
        </w:tc>
        <w:tc>
          <w:tcPr>
            <w:tcW w:w="990" w:type="dxa"/>
            <w:tcBorders>
              <w:top w:val="single" w:sz="4" w:space="0" w:color="auto"/>
              <w:left w:val="single" w:sz="4" w:space="0" w:color="auto"/>
              <w:bottom w:val="single" w:sz="4" w:space="0" w:color="auto"/>
              <w:right w:val="single" w:sz="4" w:space="0" w:color="auto"/>
            </w:tcBorders>
            <w:vAlign w:val="center"/>
            <w:hideMark/>
          </w:tcPr>
          <w:p w14:paraId="220699BA" w14:textId="77777777" w:rsidR="007F6DE7" w:rsidRPr="0024669A" w:rsidRDefault="007F6DE7" w:rsidP="00EF3351">
            <w:pPr>
              <w:widowControl w:val="0"/>
              <w:tabs>
                <w:tab w:val="left" w:pos="-720"/>
              </w:tabs>
              <w:suppressAutoHyphens/>
              <w:snapToGrid w:val="0"/>
              <w:jc w:val="both"/>
              <w:rPr>
                <w:rFonts w:ascii="Times New Roman" w:hAnsi="Times New Roman" w:cs="Times New Roman"/>
                <w:spacing w:val="-2"/>
                <w:sz w:val="24"/>
                <w:szCs w:val="24"/>
              </w:rPr>
            </w:pPr>
            <w:r w:rsidRPr="0024669A">
              <w:rPr>
                <w:rFonts w:ascii="Times New Roman" w:hAnsi="Times New Roman" w:cs="Times New Roman"/>
                <w:spacing w:val="-2"/>
                <w:sz w:val="24"/>
                <w:szCs w:val="24"/>
              </w:rPr>
              <w:t>2019</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244366E" w14:textId="1AE9B3C5" w:rsidR="007F6DE7" w:rsidRPr="0024669A" w:rsidRDefault="007F6DE7" w:rsidP="00EF3351">
            <w:pPr>
              <w:widowControl w:val="0"/>
              <w:tabs>
                <w:tab w:val="left" w:pos="-720"/>
              </w:tabs>
              <w:suppressAutoHyphens/>
              <w:snapToGrid w:val="0"/>
              <w:jc w:val="both"/>
              <w:rPr>
                <w:rFonts w:ascii="Times New Roman" w:hAnsi="Times New Roman" w:cs="Times New Roman"/>
                <w:spacing w:val="-2"/>
                <w:sz w:val="24"/>
                <w:szCs w:val="24"/>
              </w:rPr>
            </w:pPr>
            <w:r w:rsidRPr="0024669A">
              <w:rPr>
                <w:rFonts w:ascii="Times New Roman" w:hAnsi="Times New Roman" w:cs="Times New Roman"/>
                <w:spacing w:val="-2"/>
                <w:sz w:val="24"/>
                <w:szCs w:val="24"/>
              </w:rPr>
              <w:t xml:space="preserve">$ </w:t>
            </w:r>
            <w:r w:rsidR="008300DD">
              <w:rPr>
                <w:rFonts w:ascii="Times New Roman" w:hAnsi="Times New Roman" w:cs="Times New Roman"/>
                <w:spacing w:val="-2"/>
                <w:sz w:val="24"/>
                <w:szCs w:val="24"/>
              </w:rPr>
              <w:t>1</w:t>
            </w:r>
            <w:r w:rsidR="00A84345">
              <w:rPr>
                <w:rFonts w:ascii="Times New Roman" w:hAnsi="Times New Roman" w:cs="Times New Roman"/>
                <w:spacing w:val="-2"/>
                <w:sz w:val="24"/>
                <w:szCs w:val="24"/>
              </w:rPr>
              <w:t>25,000.00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DE90D33" w14:textId="77777777" w:rsidR="007F6DE7" w:rsidRPr="0024669A" w:rsidRDefault="007F6DE7" w:rsidP="00EF3351">
            <w:pPr>
              <w:widowControl w:val="0"/>
              <w:tabs>
                <w:tab w:val="left" w:pos="-720"/>
              </w:tabs>
              <w:suppressAutoHyphens/>
              <w:snapToGrid w:val="0"/>
              <w:jc w:val="both"/>
              <w:rPr>
                <w:rFonts w:ascii="Times New Roman" w:hAnsi="Times New Roman" w:cs="Times New Roman"/>
                <w:spacing w:val="-2"/>
                <w:sz w:val="24"/>
                <w:szCs w:val="24"/>
              </w:rPr>
            </w:pPr>
            <w:r w:rsidRPr="0024669A">
              <w:rPr>
                <w:rFonts w:ascii="Times New Roman" w:hAnsi="Times New Roman" w:cs="Times New Roman"/>
                <w:spacing w:val="-2"/>
                <w:sz w:val="24"/>
                <w:szCs w:val="24"/>
              </w:rPr>
              <w:t>GRANT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0AC4574" w14:textId="12A23A47" w:rsidR="007F6DE7" w:rsidRPr="0024669A" w:rsidRDefault="007F6DE7" w:rsidP="00EF3351">
            <w:pPr>
              <w:widowControl w:val="0"/>
              <w:tabs>
                <w:tab w:val="left" w:pos="-720"/>
              </w:tabs>
              <w:suppressAutoHyphens/>
              <w:snapToGrid w:val="0"/>
              <w:jc w:val="both"/>
              <w:rPr>
                <w:rFonts w:ascii="Times New Roman" w:hAnsi="Times New Roman" w:cs="Times New Roman"/>
                <w:spacing w:val="-2"/>
                <w:sz w:val="24"/>
                <w:szCs w:val="24"/>
              </w:rPr>
            </w:pPr>
            <w:r w:rsidRPr="0024669A">
              <w:rPr>
                <w:rFonts w:ascii="Times New Roman" w:hAnsi="Times New Roman" w:cs="Times New Roman"/>
                <w:spacing w:val="-2"/>
                <w:sz w:val="24"/>
                <w:szCs w:val="24"/>
              </w:rPr>
              <w:t>50000</w:t>
            </w:r>
          </w:p>
        </w:tc>
        <w:tc>
          <w:tcPr>
            <w:tcW w:w="911" w:type="dxa"/>
            <w:tcBorders>
              <w:top w:val="single" w:sz="4" w:space="0" w:color="auto"/>
              <w:left w:val="single" w:sz="4" w:space="0" w:color="auto"/>
              <w:bottom w:val="single" w:sz="4" w:space="0" w:color="auto"/>
              <w:right w:val="single" w:sz="4" w:space="0" w:color="auto"/>
            </w:tcBorders>
            <w:vAlign w:val="center"/>
            <w:hideMark/>
          </w:tcPr>
          <w:p w14:paraId="5BF14A81" w14:textId="77777777" w:rsidR="007F6DE7" w:rsidRPr="0024669A" w:rsidRDefault="007F6DE7" w:rsidP="00EF3351">
            <w:pPr>
              <w:widowControl w:val="0"/>
              <w:tabs>
                <w:tab w:val="left" w:pos="-720"/>
              </w:tabs>
              <w:suppressAutoHyphens/>
              <w:snapToGrid w:val="0"/>
              <w:jc w:val="both"/>
              <w:rPr>
                <w:rFonts w:ascii="Times New Roman" w:hAnsi="Times New Roman" w:cs="Times New Roman"/>
                <w:spacing w:val="-2"/>
                <w:sz w:val="24"/>
                <w:szCs w:val="24"/>
              </w:rPr>
            </w:pPr>
            <w:r w:rsidRPr="0024669A">
              <w:rPr>
                <w:rFonts w:ascii="Times New Roman" w:hAnsi="Times New Roman" w:cs="Times New Roman"/>
                <w:spacing w:val="-2"/>
                <w:sz w:val="24"/>
                <w:szCs w:val="24"/>
              </w:rPr>
              <w:t>1419</w:t>
            </w:r>
          </w:p>
        </w:tc>
      </w:tr>
    </w:tbl>
    <w:p w14:paraId="310B782D" w14:textId="200E245A" w:rsidR="00A84345" w:rsidRDefault="00A84345" w:rsidP="00BF26B0">
      <w:pPr>
        <w:autoSpaceDE w:val="0"/>
        <w:autoSpaceDN w:val="0"/>
        <w:adjustRightInd w:val="0"/>
        <w:spacing w:after="0" w:line="240" w:lineRule="auto"/>
        <w:rPr>
          <w:rFonts w:ascii="Times New Roman" w:eastAsia="Times New Roman" w:hAnsi="Times New Roman" w:cs="Times New Roman"/>
          <w:b/>
          <w:sz w:val="24"/>
          <w:szCs w:val="24"/>
        </w:rPr>
      </w:pPr>
    </w:p>
    <w:p w14:paraId="08080996" w14:textId="74A261A0" w:rsidR="00A84345" w:rsidRPr="0024669A" w:rsidRDefault="00A84345" w:rsidP="00A84345">
      <w:pPr>
        <w:ind w:firstLine="720"/>
        <w:jc w:val="both"/>
        <w:rPr>
          <w:rFonts w:ascii="Times New Roman" w:hAnsi="Times New Roman" w:cs="Times New Roman"/>
          <w:sz w:val="24"/>
          <w:szCs w:val="24"/>
        </w:rPr>
      </w:pPr>
      <w:r w:rsidRPr="0024669A">
        <w:rPr>
          <w:rFonts w:ascii="Times New Roman" w:hAnsi="Times New Roman" w:cs="Times New Roman"/>
          <w:sz w:val="24"/>
          <w:szCs w:val="24"/>
        </w:rPr>
        <w:t>Funds are</w:t>
      </w:r>
      <w:r>
        <w:rPr>
          <w:rFonts w:ascii="Times New Roman" w:hAnsi="Times New Roman" w:cs="Times New Roman"/>
          <w:sz w:val="24"/>
          <w:szCs w:val="24"/>
        </w:rPr>
        <w:t xml:space="preserve"> also</w:t>
      </w:r>
      <w:r w:rsidRPr="0024669A">
        <w:rPr>
          <w:rFonts w:ascii="Times New Roman" w:hAnsi="Times New Roman" w:cs="Times New Roman"/>
          <w:sz w:val="24"/>
          <w:szCs w:val="24"/>
        </w:rPr>
        <w:t xml:space="preserve"> ava</w:t>
      </w:r>
      <w:r>
        <w:rPr>
          <w:rFonts w:ascii="Times New Roman" w:hAnsi="Times New Roman" w:cs="Times New Roman"/>
          <w:sz w:val="24"/>
          <w:szCs w:val="24"/>
        </w:rPr>
        <w:t xml:space="preserve">ilable in the </w:t>
      </w:r>
      <w:r w:rsidRPr="0024669A">
        <w:rPr>
          <w:rFonts w:ascii="Times New Roman" w:hAnsi="Times New Roman" w:cs="Times New Roman"/>
          <w:sz w:val="24"/>
          <w:szCs w:val="24"/>
        </w:rPr>
        <w:t>in the Park Recon</w:t>
      </w:r>
      <w:r>
        <w:rPr>
          <w:rFonts w:ascii="Times New Roman" w:hAnsi="Times New Roman" w:cs="Times New Roman"/>
          <w:sz w:val="24"/>
          <w:szCs w:val="24"/>
        </w:rPr>
        <w:t>struction (BOND) line item, 2016</w:t>
      </w:r>
      <w:r w:rsidRPr="0024669A">
        <w:rPr>
          <w:rFonts w:ascii="Times New Roman" w:hAnsi="Times New Roman" w:cs="Times New Roman"/>
          <w:sz w:val="24"/>
          <w:szCs w:val="24"/>
        </w:rPr>
        <w:t xml:space="preserve"> DELIVERABLE</w:t>
      </w:r>
      <w:r>
        <w:rPr>
          <w:rFonts w:ascii="Times New Roman" w:hAnsi="Times New Roman" w:cs="Times New Roman"/>
          <w:sz w:val="24"/>
          <w:szCs w:val="24"/>
        </w:rPr>
        <w:t>:</w:t>
      </w:r>
    </w:p>
    <w:p w14:paraId="3764864D" w14:textId="024F3801" w:rsidR="00A84345" w:rsidRPr="0024669A" w:rsidRDefault="00A84345" w:rsidP="00A84345">
      <w:pPr>
        <w:ind w:left="90" w:firstLine="630"/>
        <w:jc w:val="both"/>
        <w:rPr>
          <w:rFonts w:ascii="Times New Roman" w:hAnsi="Times New Roman" w:cs="Times New Roman"/>
          <w:sz w:val="24"/>
          <w:szCs w:val="24"/>
        </w:rPr>
      </w:pPr>
      <w:r>
        <w:rPr>
          <w:rFonts w:ascii="Times New Roman" w:hAnsi="Times New Roman" w:cs="Times New Roman"/>
          <w:sz w:val="24"/>
          <w:szCs w:val="24"/>
        </w:rPr>
        <w:t>Arsenal Park Improvements</w:t>
      </w:r>
    </w:p>
    <w:tbl>
      <w:tblPr>
        <w:tblW w:w="82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440"/>
        <w:gridCol w:w="990"/>
        <w:gridCol w:w="1620"/>
        <w:gridCol w:w="1170"/>
        <w:gridCol w:w="1080"/>
        <w:gridCol w:w="911"/>
      </w:tblGrid>
      <w:tr w:rsidR="00A84345" w:rsidRPr="0024669A" w14:paraId="7E43DE57" w14:textId="77777777" w:rsidTr="00D0676B">
        <w:trPr>
          <w:trHeight w:val="510"/>
        </w:trPr>
        <w:tc>
          <w:tcPr>
            <w:tcW w:w="108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26810467" w14:textId="77777777" w:rsidR="00A84345" w:rsidRPr="0024669A" w:rsidRDefault="00A84345" w:rsidP="00D0676B">
            <w:pPr>
              <w:widowControl w:val="0"/>
              <w:tabs>
                <w:tab w:val="left" w:pos="-720"/>
              </w:tabs>
              <w:suppressAutoHyphens/>
              <w:snapToGrid w:val="0"/>
              <w:jc w:val="both"/>
              <w:rPr>
                <w:rFonts w:ascii="Times New Roman" w:hAnsi="Times New Roman" w:cs="Times New Roman"/>
                <w:b/>
                <w:spacing w:val="-2"/>
                <w:sz w:val="24"/>
                <w:szCs w:val="24"/>
              </w:rPr>
            </w:pPr>
            <w:r w:rsidRPr="0024669A">
              <w:rPr>
                <w:rFonts w:ascii="Times New Roman" w:hAnsi="Times New Roman" w:cs="Times New Roman"/>
                <w:b/>
                <w:spacing w:val="-2"/>
                <w:sz w:val="24"/>
                <w:szCs w:val="24"/>
              </w:rPr>
              <w:t>JDE Fund</w:t>
            </w:r>
          </w:p>
        </w:tc>
        <w:tc>
          <w:tcPr>
            <w:tcW w:w="144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3E92A162" w14:textId="77777777" w:rsidR="00A84345" w:rsidRPr="0024669A" w:rsidRDefault="00A84345" w:rsidP="00D0676B">
            <w:pPr>
              <w:tabs>
                <w:tab w:val="left" w:pos="-720"/>
              </w:tabs>
              <w:suppressAutoHyphens/>
              <w:jc w:val="both"/>
              <w:rPr>
                <w:rFonts w:ascii="Times New Roman" w:hAnsi="Times New Roman" w:cs="Times New Roman"/>
                <w:b/>
                <w:spacing w:val="-2"/>
                <w:sz w:val="24"/>
                <w:szCs w:val="24"/>
              </w:rPr>
            </w:pPr>
            <w:r w:rsidRPr="0024669A">
              <w:rPr>
                <w:rFonts w:ascii="Times New Roman" w:hAnsi="Times New Roman" w:cs="Times New Roman"/>
                <w:b/>
                <w:spacing w:val="-2"/>
                <w:sz w:val="24"/>
                <w:szCs w:val="24"/>
              </w:rPr>
              <w:t>JDE</w:t>
            </w:r>
          </w:p>
          <w:p w14:paraId="1A460EC3" w14:textId="77777777" w:rsidR="00A84345" w:rsidRPr="0024669A" w:rsidRDefault="00A84345" w:rsidP="00D0676B">
            <w:pPr>
              <w:widowControl w:val="0"/>
              <w:tabs>
                <w:tab w:val="left" w:pos="-720"/>
              </w:tabs>
              <w:suppressAutoHyphens/>
              <w:snapToGrid w:val="0"/>
              <w:jc w:val="both"/>
              <w:rPr>
                <w:rFonts w:ascii="Times New Roman" w:hAnsi="Times New Roman" w:cs="Times New Roman"/>
                <w:b/>
                <w:spacing w:val="-2"/>
                <w:sz w:val="24"/>
                <w:szCs w:val="24"/>
              </w:rPr>
            </w:pPr>
            <w:r w:rsidRPr="0024669A">
              <w:rPr>
                <w:rFonts w:ascii="Times New Roman" w:hAnsi="Times New Roman" w:cs="Times New Roman"/>
                <w:b/>
                <w:spacing w:val="-2"/>
                <w:sz w:val="24"/>
                <w:szCs w:val="24"/>
              </w:rPr>
              <w:t>Job. No.</w:t>
            </w:r>
          </w:p>
        </w:tc>
        <w:tc>
          <w:tcPr>
            <w:tcW w:w="99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0CB1005F" w14:textId="77777777" w:rsidR="00A84345" w:rsidRPr="0024669A" w:rsidRDefault="00A84345" w:rsidP="00D0676B">
            <w:pPr>
              <w:tabs>
                <w:tab w:val="left" w:pos="-720"/>
              </w:tabs>
              <w:suppressAutoHyphens/>
              <w:jc w:val="both"/>
              <w:rPr>
                <w:rFonts w:ascii="Times New Roman" w:hAnsi="Times New Roman" w:cs="Times New Roman"/>
                <w:b/>
                <w:spacing w:val="-2"/>
                <w:sz w:val="24"/>
                <w:szCs w:val="24"/>
              </w:rPr>
            </w:pPr>
            <w:r w:rsidRPr="0024669A">
              <w:rPr>
                <w:rFonts w:ascii="Times New Roman" w:hAnsi="Times New Roman" w:cs="Times New Roman"/>
                <w:b/>
                <w:spacing w:val="-2"/>
                <w:sz w:val="24"/>
                <w:szCs w:val="24"/>
              </w:rPr>
              <w:t>Budget</w:t>
            </w:r>
          </w:p>
          <w:p w14:paraId="7D67F275" w14:textId="77777777" w:rsidR="00A84345" w:rsidRPr="0024669A" w:rsidRDefault="00A84345" w:rsidP="00D0676B">
            <w:pPr>
              <w:widowControl w:val="0"/>
              <w:tabs>
                <w:tab w:val="left" w:pos="-720"/>
              </w:tabs>
              <w:suppressAutoHyphens/>
              <w:snapToGrid w:val="0"/>
              <w:jc w:val="both"/>
              <w:rPr>
                <w:rFonts w:ascii="Times New Roman" w:hAnsi="Times New Roman" w:cs="Times New Roman"/>
                <w:b/>
                <w:spacing w:val="-2"/>
                <w:sz w:val="24"/>
                <w:szCs w:val="24"/>
              </w:rPr>
            </w:pPr>
            <w:r w:rsidRPr="0024669A">
              <w:rPr>
                <w:rFonts w:ascii="Times New Roman" w:hAnsi="Times New Roman" w:cs="Times New Roman"/>
                <w:b/>
                <w:spacing w:val="-2"/>
                <w:sz w:val="24"/>
                <w:szCs w:val="24"/>
              </w:rPr>
              <w:t>Year</w:t>
            </w:r>
          </w:p>
        </w:tc>
        <w:tc>
          <w:tcPr>
            <w:tcW w:w="162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17CD6A51" w14:textId="77777777" w:rsidR="00A84345" w:rsidRPr="0024669A" w:rsidRDefault="00A84345" w:rsidP="00D0676B">
            <w:pPr>
              <w:widowControl w:val="0"/>
              <w:tabs>
                <w:tab w:val="left" w:pos="-720"/>
              </w:tabs>
              <w:suppressAutoHyphens/>
              <w:snapToGrid w:val="0"/>
              <w:jc w:val="both"/>
              <w:rPr>
                <w:rFonts w:ascii="Times New Roman" w:hAnsi="Times New Roman" w:cs="Times New Roman"/>
                <w:b/>
                <w:spacing w:val="-2"/>
                <w:sz w:val="24"/>
                <w:szCs w:val="24"/>
              </w:rPr>
            </w:pPr>
            <w:r w:rsidRPr="0024669A">
              <w:rPr>
                <w:rFonts w:ascii="Times New Roman" w:hAnsi="Times New Roman" w:cs="Times New Roman"/>
                <w:b/>
                <w:spacing w:val="-2"/>
                <w:sz w:val="24"/>
                <w:szCs w:val="24"/>
              </w:rPr>
              <w:t>Amount</w:t>
            </w:r>
          </w:p>
        </w:tc>
        <w:tc>
          <w:tcPr>
            <w:tcW w:w="117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3E7469FC" w14:textId="77777777" w:rsidR="00A84345" w:rsidRPr="0024669A" w:rsidRDefault="00A84345" w:rsidP="00D0676B">
            <w:pPr>
              <w:widowControl w:val="0"/>
              <w:tabs>
                <w:tab w:val="left" w:pos="-720"/>
              </w:tabs>
              <w:suppressAutoHyphens/>
              <w:snapToGrid w:val="0"/>
              <w:jc w:val="both"/>
              <w:rPr>
                <w:rFonts w:ascii="Times New Roman" w:hAnsi="Times New Roman" w:cs="Times New Roman"/>
                <w:b/>
                <w:spacing w:val="-2"/>
                <w:sz w:val="24"/>
                <w:szCs w:val="24"/>
              </w:rPr>
            </w:pPr>
            <w:r w:rsidRPr="0024669A">
              <w:rPr>
                <w:rFonts w:ascii="Times New Roman" w:hAnsi="Times New Roman" w:cs="Times New Roman"/>
                <w:b/>
                <w:spacing w:val="-2"/>
                <w:sz w:val="24"/>
                <w:szCs w:val="24"/>
              </w:rPr>
              <w:t>Source</w:t>
            </w:r>
          </w:p>
        </w:tc>
        <w:tc>
          <w:tcPr>
            <w:tcW w:w="1080" w:type="dxa"/>
            <w:tcBorders>
              <w:top w:val="single" w:sz="4" w:space="0" w:color="auto"/>
              <w:left w:val="single" w:sz="4" w:space="0" w:color="auto"/>
              <w:bottom w:val="single" w:sz="4" w:space="0" w:color="auto"/>
              <w:right w:val="single" w:sz="4" w:space="0" w:color="auto"/>
            </w:tcBorders>
            <w:shd w:val="pct15" w:color="auto" w:fill="auto"/>
            <w:hideMark/>
          </w:tcPr>
          <w:p w14:paraId="1312CA1B" w14:textId="77777777" w:rsidR="00A84345" w:rsidRPr="0024669A" w:rsidRDefault="00A84345" w:rsidP="00D0676B">
            <w:pPr>
              <w:widowControl w:val="0"/>
              <w:tabs>
                <w:tab w:val="left" w:pos="-720"/>
              </w:tabs>
              <w:suppressAutoHyphens/>
              <w:snapToGrid w:val="0"/>
              <w:jc w:val="both"/>
              <w:rPr>
                <w:rFonts w:ascii="Times New Roman" w:hAnsi="Times New Roman" w:cs="Times New Roman"/>
                <w:b/>
                <w:spacing w:val="-2"/>
                <w:sz w:val="24"/>
                <w:szCs w:val="24"/>
              </w:rPr>
            </w:pPr>
            <w:r w:rsidRPr="0024669A">
              <w:rPr>
                <w:rFonts w:ascii="Times New Roman" w:hAnsi="Times New Roman" w:cs="Times New Roman"/>
                <w:b/>
                <w:spacing w:val="-2"/>
                <w:sz w:val="24"/>
                <w:szCs w:val="24"/>
              </w:rPr>
              <w:t>Account No.</w:t>
            </w:r>
          </w:p>
        </w:tc>
        <w:tc>
          <w:tcPr>
            <w:tcW w:w="911" w:type="dxa"/>
            <w:tcBorders>
              <w:top w:val="single" w:sz="4" w:space="0" w:color="auto"/>
              <w:left w:val="single" w:sz="4" w:space="0" w:color="auto"/>
              <w:bottom w:val="single" w:sz="4" w:space="0" w:color="auto"/>
              <w:right w:val="single" w:sz="4" w:space="0" w:color="auto"/>
            </w:tcBorders>
            <w:shd w:val="pct15" w:color="auto" w:fill="auto"/>
            <w:hideMark/>
          </w:tcPr>
          <w:p w14:paraId="52E03451" w14:textId="77777777" w:rsidR="00A84345" w:rsidRPr="0024669A" w:rsidRDefault="00A84345" w:rsidP="00D0676B">
            <w:pPr>
              <w:widowControl w:val="0"/>
              <w:tabs>
                <w:tab w:val="left" w:pos="-720"/>
              </w:tabs>
              <w:suppressAutoHyphens/>
              <w:snapToGrid w:val="0"/>
              <w:jc w:val="both"/>
              <w:rPr>
                <w:rFonts w:ascii="Times New Roman" w:hAnsi="Times New Roman" w:cs="Times New Roman"/>
                <w:b/>
                <w:spacing w:val="-2"/>
                <w:sz w:val="24"/>
                <w:szCs w:val="24"/>
              </w:rPr>
            </w:pPr>
            <w:r w:rsidRPr="0024669A">
              <w:rPr>
                <w:rFonts w:ascii="Times New Roman" w:hAnsi="Times New Roman" w:cs="Times New Roman"/>
                <w:b/>
                <w:spacing w:val="-2"/>
                <w:sz w:val="24"/>
                <w:szCs w:val="24"/>
              </w:rPr>
              <w:t>Item No.</w:t>
            </w:r>
          </w:p>
        </w:tc>
      </w:tr>
      <w:tr w:rsidR="00A84345" w:rsidRPr="0024669A" w14:paraId="6E616E19" w14:textId="77777777" w:rsidTr="00D0676B">
        <w:trPr>
          <w:trHeight w:val="450"/>
        </w:trPr>
        <w:tc>
          <w:tcPr>
            <w:tcW w:w="1080" w:type="dxa"/>
            <w:tcBorders>
              <w:top w:val="single" w:sz="4" w:space="0" w:color="auto"/>
              <w:left w:val="single" w:sz="4" w:space="0" w:color="auto"/>
              <w:bottom w:val="single" w:sz="4" w:space="0" w:color="auto"/>
              <w:right w:val="single" w:sz="4" w:space="0" w:color="auto"/>
            </w:tcBorders>
            <w:vAlign w:val="center"/>
            <w:hideMark/>
          </w:tcPr>
          <w:p w14:paraId="0CB5A46C" w14:textId="5AA7E971" w:rsidR="00A84345" w:rsidRPr="0024669A" w:rsidRDefault="00A84345" w:rsidP="00D0676B">
            <w:pPr>
              <w:widowControl w:val="0"/>
              <w:tabs>
                <w:tab w:val="left" w:pos="-720"/>
              </w:tabs>
              <w:suppressAutoHyphens/>
              <w:snapToGrid w:val="0"/>
              <w:jc w:val="both"/>
              <w:rPr>
                <w:rFonts w:ascii="Times New Roman" w:hAnsi="Times New Roman" w:cs="Times New Roman"/>
                <w:spacing w:val="-2"/>
                <w:sz w:val="24"/>
                <w:szCs w:val="24"/>
              </w:rPr>
            </w:pPr>
            <w:r>
              <w:rPr>
                <w:rFonts w:ascii="Times New Roman" w:hAnsi="Times New Roman" w:cs="Times New Roman"/>
                <w:spacing w:val="-2"/>
                <w:sz w:val="24"/>
                <w:szCs w:val="24"/>
              </w:rPr>
              <w:t>40015</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F717D9B" w14:textId="572FC3C0" w:rsidR="00A84345" w:rsidRPr="0024669A" w:rsidRDefault="00A84345">
            <w:pPr>
              <w:widowControl w:val="0"/>
              <w:tabs>
                <w:tab w:val="left" w:pos="-720"/>
              </w:tabs>
              <w:suppressAutoHyphens/>
              <w:snapToGrid w:val="0"/>
              <w:jc w:val="both"/>
              <w:rPr>
                <w:rFonts w:ascii="Times New Roman" w:hAnsi="Times New Roman" w:cs="Times New Roman"/>
                <w:spacing w:val="-2"/>
                <w:sz w:val="24"/>
                <w:szCs w:val="24"/>
              </w:rPr>
            </w:pPr>
            <w:r w:rsidRPr="00A84345">
              <w:rPr>
                <w:rFonts w:ascii="Times New Roman" w:hAnsi="Times New Roman" w:cs="Times New Roman"/>
                <w:spacing w:val="-2"/>
                <w:sz w:val="24"/>
                <w:szCs w:val="24"/>
              </w:rPr>
              <w:t>4024500016</w:t>
            </w:r>
          </w:p>
        </w:tc>
        <w:tc>
          <w:tcPr>
            <w:tcW w:w="990" w:type="dxa"/>
            <w:tcBorders>
              <w:top w:val="single" w:sz="4" w:space="0" w:color="auto"/>
              <w:left w:val="single" w:sz="4" w:space="0" w:color="auto"/>
              <w:bottom w:val="single" w:sz="4" w:space="0" w:color="auto"/>
              <w:right w:val="single" w:sz="4" w:space="0" w:color="auto"/>
            </w:tcBorders>
            <w:vAlign w:val="center"/>
            <w:hideMark/>
          </w:tcPr>
          <w:p w14:paraId="2FEC69E4" w14:textId="1DA16734" w:rsidR="00A84345" w:rsidRPr="0024669A" w:rsidRDefault="00A84345" w:rsidP="00D0676B">
            <w:pPr>
              <w:widowControl w:val="0"/>
              <w:tabs>
                <w:tab w:val="left" w:pos="-720"/>
              </w:tabs>
              <w:suppressAutoHyphens/>
              <w:snapToGrid w:val="0"/>
              <w:jc w:val="both"/>
              <w:rPr>
                <w:rFonts w:ascii="Times New Roman" w:hAnsi="Times New Roman" w:cs="Times New Roman"/>
                <w:spacing w:val="-2"/>
                <w:sz w:val="24"/>
                <w:szCs w:val="24"/>
              </w:rPr>
            </w:pPr>
            <w:r w:rsidRPr="0024669A">
              <w:rPr>
                <w:rFonts w:ascii="Times New Roman" w:hAnsi="Times New Roman" w:cs="Times New Roman"/>
                <w:spacing w:val="-2"/>
                <w:sz w:val="24"/>
                <w:szCs w:val="24"/>
              </w:rPr>
              <w:t>2</w:t>
            </w:r>
            <w:r>
              <w:rPr>
                <w:rFonts w:ascii="Times New Roman" w:hAnsi="Times New Roman" w:cs="Times New Roman"/>
                <w:spacing w:val="-2"/>
                <w:sz w:val="24"/>
                <w:szCs w:val="24"/>
              </w:rPr>
              <w:t>016</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BA72DB7" w14:textId="606BE940" w:rsidR="00A84345" w:rsidRPr="0024669A" w:rsidRDefault="00A84345">
            <w:pPr>
              <w:widowControl w:val="0"/>
              <w:tabs>
                <w:tab w:val="left" w:pos="-720"/>
              </w:tabs>
              <w:suppressAutoHyphens/>
              <w:snapToGrid w:val="0"/>
              <w:jc w:val="both"/>
              <w:rPr>
                <w:rFonts w:ascii="Times New Roman" w:hAnsi="Times New Roman" w:cs="Times New Roman"/>
                <w:spacing w:val="-2"/>
                <w:sz w:val="24"/>
                <w:szCs w:val="24"/>
              </w:rPr>
            </w:pPr>
            <w:r w:rsidRPr="0024669A">
              <w:rPr>
                <w:rFonts w:ascii="Times New Roman" w:hAnsi="Times New Roman" w:cs="Times New Roman"/>
                <w:spacing w:val="-2"/>
                <w:sz w:val="24"/>
                <w:szCs w:val="24"/>
              </w:rPr>
              <w:t xml:space="preserve">$ </w:t>
            </w:r>
            <w:r>
              <w:rPr>
                <w:rFonts w:ascii="Times New Roman" w:hAnsi="Times New Roman" w:cs="Times New Roman"/>
                <w:spacing w:val="-2"/>
                <w:sz w:val="24"/>
                <w:szCs w:val="24"/>
              </w:rPr>
              <w:t>69,174.00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7918FCE" w14:textId="24484F7F" w:rsidR="00A84345" w:rsidRPr="0024669A" w:rsidRDefault="00A84345" w:rsidP="00D0676B">
            <w:pPr>
              <w:widowControl w:val="0"/>
              <w:tabs>
                <w:tab w:val="left" w:pos="-720"/>
              </w:tabs>
              <w:suppressAutoHyphens/>
              <w:snapToGrid w:val="0"/>
              <w:jc w:val="both"/>
              <w:rPr>
                <w:rFonts w:ascii="Times New Roman" w:hAnsi="Times New Roman" w:cs="Times New Roman"/>
                <w:spacing w:val="-2"/>
                <w:sz w:val="24"/>
                <w:szCs w:val="24"/>
              </w:rPr>
            </w:pPr>
            <w:r>
              <w:rPr>
                <w:rFonts w:ascii="Times New Roman" w:hAnsi="Times New Roman" w:cs="Times New Roman"/>
                <w:spacing w:val="-2"/>
                <w:sz w:val="24"/>
                <w:szCs w:val="24"/>
              </w:rPr>
              <w:t>BOND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646D93C" w14:textId="492FF9BE" w:rsidR="00A84345" w:rsidRPr="0024669A" w:rsidRDefault="00A84345">
            <w:pPr>
              <w:widowControl w:val="0"/>
              <w:tabs>
                <w:tab w:val="left" w:pos="-720"/>
              </w:tabs>
              <w:suppressAutoHyphens/>
              <w:snapToGrid w:val="0"/>
              <w:jc w:val="both"/>
              <w:rPr>
                <w:rFonts w:ascii="Times New Roman" w:hAnsi="Times New Roman" w:cs="Times New Roman"/>
                <w:spacing w:val="-2"/>
                <w:sz w:val="24"/>
                <w:szCs w:val="24"/>
              </w:rPr>
            </w:pPr>
            <w:r w:rsidRPr="0024669A">
              <w:rPr>
                <w:rFonts w:ascii="Times New Roman" w:hAnsi="Times New Roman" w:cs="Times New Roman"/>
                <w:spacing w:val="-2"/>
                <w:sz w:val="24"/>
                <w:szCs w:val="24"/>
              </w:rPr>
              <w:t>5</w:t>
            </w:r>
            <w:r>
              <w:rPr>
                <w:rFonts w:ascii="Times New Roman" w:hAnsi="Times New Roman" w:cs="Times New Roman"/>
                <w:spacing w:val="-2"/>
                <w:sz w:val="24"/>
                <w:szCs w:val="24"/>
              </w:rPr>
              <w:t>4207</w:t>
            </w:r>
          </w:p>
        </w:tc>
        <w:tc>
          <w:tcPr>
            <w:tcW w:w="911" w:type="dxa"/>
            <w:tcBorders>
              <w:top w:val="single" w:sz="4" w:space="0" w:color="auto"/>
              <w:left w:val="single" w:sz="4" w:space="0" w:color="auto"/>
              <w:bottom w:val="single" w:sz="4" w:space="0" w:color="auto"/>
              <w:right w:val="single" w:sz="4" w:space="0" w:color="auto"/>
            </w:tcBorders>
            <w:vAlign w:val="center"/>
            <w:hideMark/>
          </w:tcPr>
          <w:p w14:paraId="07088EF8" w14:textId="77777777" w:rsidR="00A84345" w:rsidRPr="0024669A" w:rsidRDefault="00A84345" w:rsidP="00D0676B">
            <w:pPr>
              <w:widowControl w:val="0"/>
              <w:tabs>
                <w:tab w:val="left" w:pos="-720"/>
              </w:tabs>
              <w:suppressAutoHyphens/>
              <w:snapToGrid w:val="0"/>
              <w:jc w:val="both"/>
              <w:rPr>
                <w:rFonts w:ascii="Times New Roman" w:hAnsi="Times New Roman" w:cs="Times New Roman"/>
                <w:spacing w:val="-2"/>
                <w:sz w:val="24"/>
                <w:szCs w:val="24"/>
              </w:rPr>
            </w:pPr>
            <w:r w:rsidRPr="0024669A">
              <w:rPr>
                <w:rFonts w:ascii="Times New Roman" w:hAnsi="Times New Roman" w:cs="Times New Roman"/>
                <w:spacing w:val="-2"/>
                <w:sz w:val="24"/>
                <w:szCs w:val="24"/>
              </w:rPr>
              <w:t>1419</w:t>
            </w:r>
          </w:p>
        </w:tc>
      </w:tr>
    </w:tbl>
    <w:p w14:paraId="5995478B" w14:textId="4EE677D6" w:rsidR="00A84345" w:rsidDel="0039191F" w:rsidRDefault="00A84345" w:rsidP="00BF26B0">
      <w:pPr>
        <w:autoSpaceDE w:val="0"/>
        <w:autoSpaceDN w:val="0"/>
        <w:adjustRightInd w:val="0"/>
        <w:spacing w:after="0" w:line="240" w:lineRule="auto"/>
        <w:rPr>
          <w:del w:id="4" w:author="CIS" w:date="2019-05-06T09:55:00Z"/>
          <w:rFonts w:ascii="Times New Roman" w:eastAsia="Times New Roman" w:hAnsi="Times New Roman" w:cs="Times New Roman"/>
          <w:b/>
          <w:sz w:val="24"/>
          <w:szCs w:val="24"/>
        </w:rPr>
      </w:pPr>
    </w:p>
    <w:p w14:paraId="459A41E1" w14:textId="77777777" w:rsidR="0039191F" w:rsidDel="0039191F" w:rsidRDefault="0039191F" w:rsidP="00BF26B0">
      <w:pPr>
        <w:autoSpaceDE w:val="0"/>
        <w:autoSpaceDN w:val="0"/>
        <w:adjustRightInd w:val="0"/>
        <w:spacing w:after="0" w:line="240" w:lineRule="auto"/>
        <w:rPr>
          <w:del w:id="5" w:author="CIS" w:date="2019-05-06T09:55:00Z"/>
          <w:rFonts w:ascii="Times New Roman" w:eastAsia="Times New Roman" w:hAnsi="Times New Roman" w:cs="Times New Roman"/>
          <w:b/>
          <w:sz w:val="24"/>
          <w:szCs w:val="24"/>
        </w:rPr>
      </w:pPr>
    </w:p>
    <w:p w14:paraId="4657FC0F" w14:textId="0C87D80D"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Additional Costs</w:t>
      </w:r>
    </w:p>
    <w:sdt>
      <w:sdtPr>
        <w:rPr>
          <w:rFonts w:ascii="Times New Roman" w:eastAsia="Times New Roman" w:hAnsi="Times New Roman" w:cs="Times New Roman"/>
          <w:sz w:val="24"/>
          <w:szCs w:val="20"/>
        </w:rPr>
        <w:id w:val="-2056617378"/>
        <w:text w:multiLine="1"/>
      </w:sdtPr>
      <w:sdtEndPr/>
      <w:sdtContent>
        <w:p w14:paraId="386DA5E3" w14:textId="77777777" w:rsidR="00BF26B0" w:rsidRDefault="00C630E1" w:rsidP="00BF26B0">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0"/>
            </w:rPr>
            <w:t>No additional Costs</w:t>
          </w:r>
        </w:p>
      </w:sdtContent>
    </w:sdt>
    <w:p w14:paraId="6181D885" w14:textId="77777777"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4"/>
          <w:u w:val="single"/>
        </w:rPr>
      </w:pPr>
    </w:p>
    <w:p w14:paraId="4D5C451A" w14:textId="77777777"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Impact on City Revenue</w:t>
      </w:r>
    </w:p>
    <w:sdt>
      <w:sdtPr>
        <w:rPr>
          <w:rFonts w:ascii="Times New Roman" w:eastAsia="Times New Roman" w:hAnsi="Times New Roman" w:cs="Times New Roman"/>
          <w:sz w:val="24"/>
          <w:szCs w:val="20"/>
        </w:rPr>
        <w:id w:val="-1654900980"/>
        <w:text w:multiLine="1"/>
      </w:sdtPr>
      <w:sdtEndPr/>
      <w:sdtContent>
        <w:p w14:paraId="67D3C7AA" w14:textId="77777777" w:rsidR="00BF26B0" w:rsidRDefault="00C630E1" w:rsidP="00BF26B0">
          <w:p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No Impact on City Revenue</w:t>
          </w:r>
        </w:p>
      </w:sdtContent>
    </w:sdt>
    <w:p w14:paraId="429FC110" w14:textId="77777777"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0"/>
        </w:rPr>
      </w:pPr>
    </w:p>
    <w:p w14:paraId="05BE69C5" w14:textId="77777777"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Attachments</w:t>
      </w:r>
    </w:p>
    <w:p w14:paraId="74EC4DB4" w14:textId="77777777" w:rsidR="008076FC" w:rsidRPr="00BF26B0" w:rsidRDefault="00BF26B0" w:rsidP="00BF26B0">
      <w:p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If required, include any additional attachments and/or exhibits</w:t>
      </w:r>
    </w:p>
    <w:sectPr w:rsidR="008076FC" w:rsidRPr="00BF26B0" w:rsidSect="00334DD0">
      <w:pgSz w:w="12240" w:h="15840" w:code="1"/>
      <w:pgMar w:top="630" w:right="1440" w:bottom="1440" w:left="1440" w:header="720" w:footer="720" w:gutter="0"/>
      <w:cols w:space="720"/>
      <w:docGrid w:linePitch="360"/>
      <w:sectPrChange w:id="6" w:author="Loper, Laurie" w:date="2019-05-08T11:34:00Z">
        <w:sectPr w:rsidR="008076FC" w:rsidRPr="00BF26B0" w:rsidSect="00334DD0">
          <w:pgMar w:top="1440" w:right="1440" w:bottom="1440" w:left="1440" w:header="720" w:footer="720" w:gutter="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per, Laurie">
    <w15:presenceInfo w15:providerId="None" w15:userId="Loper, Laur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0E1"/>
    <w:rsid w:val="000B4787"/>
    <w:rsid w:val="00164E93"/>
    <w:rsid w:val="00175FF3"/>
    <w:rsid w:val="00200853"/>
    <w:rsid w:val="00204132"/>
    <w:rsid w:val="00243569"/>
    <w:rsid w:val="00304DB9"/>
    <w:rsid w:val="00334DD0"/>
    <w:rsid w:val="0039191F"/>
    <w:rsid w:val="00454ABC"/>
    <w:rsid w:val="00496A33"/>
    <w:rsid w:val="004A4349"/>
    <w:rsid w:val="005B6D1F"/>
    <w:rsid w:val="005E0765"/>
    <w:rsid w:val="005E4666"/>
    <w:rsid w:val="006546E5"/>
    <w:rsid w:val="006D0410"/>
    <w:rsid w:val="006E009E"/>
    <w:rsid w:val="007578E0"/>
    <w:rsid w:val="007F6DE7"/>
    <w:rsid w:val="008076FC"/>
    <w:rsid w:val="008300DD"/>
    <w:rsid w:val="00841611"/>
    <w:rsid w:val="0087589C"/>
    <w:rsid w:val="00995793"/>
    <w:rsid w:val="00A231AE"/>
    <w:rsid w:val="00A84345"/>
    <w:rsid w:val="00B25A03"/>
    <w:rsid w:val="00BF26B0"/>
    <w:rsid w:val="00C019C3"/>
    <w:rsid w:val="00C50450"/>
    <w:rsid w:val="00C50507"/>
    <w:rsid w:val="00C630E1"/>
    <w:rsid w:val="00CA5935"/>
    <w:rsid w:val="00CF7974"/>
    <w:rsid w:val="00D35CFB"/>
    <w:rsid w:val="00DC2F97"/>
    <w:rsid w:val="00EE5C7D"/>
    <w:rsid w:val="00EF3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7F109"/>
  <w15:docId w15:val="{1AECFFC9-93B5-45E2-85D6-0E010CCF1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6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6B0"/>
    <w:rPr>
      <w:rFonts w:ascii="Tahoma" w:hAnsi="Tahoma" w:cs="Tahoma"/>
      <w:sz w:val="16"/>
      <w:szCs w:val="16"/>
    </w:rPr>
  </w:style>
  <w:style w:type="character" w:styleId="PlaceholderText">
    <w:name w:val="Placeholder Text"/>
    <w:basedOn w:val="DefaultParagraphFont"/>
    <w:uiPriority w:val="99"/>
    <w:semiHidden/>
    <w:rsid w:val="00C630E1"/>
  </w:style>
  <w:style w:type="character" w:styleId="CommentReference">
    <w:name w:val="annotation reference"/>
    <w:basedOn w:val="DefaultParagraphFont"/>
    <w:uiPriority w:val="99"/>
    <w:semiHidden/>
    <w:unhideWhenUsed/>
    <w:rsid w:val="00C630E1"/>
    <w:rPr>
      <w:sz w:val="16"/>
      <w:szCs w:val="16"/>
    </w:rPr>
  </w:style>
  <w:style w:type="paragraph" w:styleId="CommentText">
    <w:name w:val="annotation text"/>
    <w:basedOn w:val="Normal"/>
    <w:link w:val="CommentTextChar"/>
    <w:uiPriority w:val="99"/>
    <w:semiHidden/>
    <w:unhideWhenUsed/>
    <w:rsid w:val="00C630E1"/>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C630E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83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microsoft.com/office/2011/relationships/people" Target="people.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169807E5164BE38E55561DE2F919C1"/>
        <w:category>
          <w:name w:val="General"/>
          <w:gallery w:val="placeholder"/>
        </w:category>
        <w:types>
          <w:type w:val="bbPlcHdr"/>
        </w:types>
        <w:behaviors>
          <w:behavior w:val="content"/>
        </w:behaviors>
        <w:guid w:val="{F00DB484-BFA5-4F14-AE6A-4691B0102247}"/>
      </w:docPartPr>
      <w:docPartBody>
        <w:p w:rsidR="000257CC" w:rsidRDefault="000257CC">
          <w:pPr>
            <w:pStyle w:val="BF169807E5164BE38E55561DE2F919C1"/>
          </w:pPr>
          <w:r>
            <w:rPr>
              <w:color w:val="808080" w:themeColor="background1" w:themeShade="80"/>
            </w:rPr>
            <w:t>Insert department name.</w:t>
          </w:r>
        </w:p>
      </w:docPartBody>
    </w:docPart>
    <w:docPart>
      <w:docPartPr>
        <w:name w:val="FA32B0C421434C2C89F28E173CB35A07"/>
        <w:category>
          <w:name w:val="General"/>
          <w:gallery w:val="placeholder"/>
        </w:category>
        <w:types>
          <w:type w:val="bbPlcHdr"/>
        </w:types>
        <w:behaviors>
          <w:behavior w:val="content"/>
        </w:behaviors>
        <w:guid w:val="{5FB86B35-C255-485B-B075-116686AF7610}"/>
      </w:docPartPr>
      <w:docPartBody>
        <w:p w:rsidR="000257CC" w:rsidRDefault="000257CC">
          <w:pPr>
            <w:pStyle w:val="FA32B0C421434C2C89F28E173CB35A07"/>
          </w:pPr>
          <w:r>
            <w:rPr>
              <w:rStyle w:val="style1"/>
              <w:color w:val="808080" w:themeColor="background1" w:themeShade="80"/>
            </w:rPr>
            <w:t>Who will appear in front of Council?</w:t>
          </w:r>
        </w:p>
      </w:docPartBody>
    </w:docPart>
    <w:docPart>
      <w:docPartPr>
        <w:name w:val="B54D380CCCAF47339530438BDF4E2D78"/>
        <w:category>
          <w:name w:val="General"/>
          <w:gallery w:val="placeholder"/>
        </w:category>
        <w:types>
          <w:type w:val="bbPlcHdr"/>
        </w:types>
        <w:behaviors>
          <w:behavior w:val="content"/>
        </w:behaviors>
        <w:guid w:val="{B0F74A4A-ED5C-4D8D-8600-ACCAF5A1262B}"/>
      </w:docPartPr>
      <w:docPartBody>
        <w:p w:rsidR="00835E58" w:rsidRDefault="00EB3006" w:rsidP="00EB3006">
          <w:pPr>
            <w:pStyle w:val="B54D380CCCAF47339530438BDF4E2D78"/>
          </w:pPr>
          <w:r>
            <w:rPr>
              <w:rStyle w:val="style1"/>
              <w:color w:val="808080" w:themeColor="background1" w:themeShade="80"/>
            </w:rPr>
            <w:t>Who will appear in front of Council?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7CC"/>
    <w:rsid w:val="000257CC"/>
    <w:rsid w:val="00835E58"/>
    <w:rsid w:val="00EB3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169807E5164BE38E55561DE2F919C1">
    <w:name w:val="BF169807E5164BE38E55561DE2F919C1"/>
  </w:style>
  <w:style w:type="character" w:styleId="PlaceholderText">
    <w:name w:val="Placeholder Text"/>
    <w:basedOn w:val="DefaultParagraphFont"/>
    <w:uiPriority w:val="99"/>
    <w:semiHidden/>
    <w:rsid w:val="00EB3006"/>
  </w:style>
  <w:style w:type="paragraph" w:customStyle="1" w:styleId="3046B021AC8D49388D32AB3E0A133571">
    <w:name w:val="3046B021AC8D49388D32AB3E0A133571"/>
  </w:style>
  <w:style w:type="character" w:customStyle="1" w:styleId="style1">
    <w:name w:val="style1"/>
    <w:basedOn w:val="DefaultParagraphFont"/>
    <w:rsid w:val="00EB3006"/>
  </w:style>
  <w:style w:type="paragraph" w:customStyle="1" w:styleId="FA32B0C421434C2C89F28E173CB35A07">
    <w:name w:val="FA32B0C421434C2C89F28E173CB35A07"/>
  </w:style>
  <w:style w:type="paragraph" w:customStyle="1" w:styleId="B54D380CCCAF47339530438BDF4E2D78">
    <w:name w:val="B54D380CCCAF47339530438BDF4E2D78"/>
    <w:rsid w:val="00EB3006"/>
    <w:pPr>
      <w:spacing w:after="200" w:line="276" w:lineRule="auto"/>
    </w:pPr>
  </w:style>
  <w:style w:type="paragraph" w:customStyle="1" w:styleId="7A59A1CB67A843EDB4A6CB8069D7C879">
    <w:name w:val="7A59A1CB67A843EDB4A6CB8069D7C879"/>
    <w:rsid w:val="00EB3006"/>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Pittsburgh</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Rearick, Rachel</dc:creator>
  <cp:lastModifiedBy>Loper, Laurie</cp:lastModifiedBy>
  <cp:revision>5</cp:revision>
  <cp:lastPrinted>2019-04-30T18:57:00Z</cp:lastPrinted>
  <dcterms:created xsi:type="dcterms:W3CDTF">2019-05-01T11:53:00Z</dcterms:created>
  <dcterms:modified xsi:type="dcterms:W3CDTF">2019-05-08T15:45:00Z</dcterms:modified>
</cp:coreProperties>
</file>